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C094360" w14:textId="77777777" w:rsidR="00AD0CBB" w:rsidRPr="00921EE3" w:rsidRDefault="00AD0CBB">
      <w:pPr>
        <w:pStyle w:val="Normal1"/>
        <w:rPr>
          <w:rFonts w:ascii="Times New Roman" w:hAnsi="Times New Roman" w:cs="Times New Roman"/>
          <w:sz w:val="24"/>
          <w:szCs w:val="24"/>
        </w:rPr>
      </w:pPr>
    </w:p>
    <w:p w14:paraId="2A6A8554" w14:textId="77777777" w:rsidR="00AD0CBB" w:rsidRPr="00921EE3" w:rsidRDefault="00AD0CBB">
      <w:pPr>
        <w:pStyle w:val="Normal1"/>
        <w:rPr>
          <w:rFonts w:ascii="Times New Roman" w:hAnsi="Times New Roman" w:cs="Times New Roman"/>
          <w:sz w:val="24"/>
          <w:szCs w:val="24"/>
        </w:rPr>
      </w:pPr>
    </w:p>
    <w:p w14:paraId="5389BDFB" w14:textId="77777777" w:rsidR="00AD0CBB" w:rsidRPr="00921EE3" w:rsidRDefault="00AD0CBB">
      <w:pPr>
        <w:pStyle w:val="Normal1"/>
        <w:rPr>
          <w:rFonts w:ascii="Times New Roman" w:hAnsi="Times New Roman" w:cs="Times New Roman"/>
          <w:sz w:val="24"/>
          <w:szCs w:val="24"/>
        </w:rPr>
      </w:pPr>
    </w:p>
    <w:p w14:paraId="664A378C" w14:textId="77777777" w:rsidR="00AD0CBB" w:rsidRPr="00921EE3" w:rsidRDefault="00AD0CBB">
      <w:pPr>
        <w:pStyle w:val="Normal1"/>
        <w:rPr>
          <w:rFonts w:ascii="Times New Roman" w:hAnsi="Times New Roman" w:cs="Times New Roman"/>
          <w:sz w:val="24"/>
          <w:szCs w:val="24"/>
        </w:rPr>
      </w:pPr>
    </w:p>
    <w:p w14:paraId="4841EF3E" w14:textId="77777777" w:rsidR="00AD0CBB" w:rsidRPr="00921EE3" w:rsidRDefault="00AD0CBB">
      <w:pPr>
        <w:pStyle w:val="Normal1"/>
        <w:rPr>
          <w:rFonts w:ascii="Times New Roman" w:hAnsi="Times New Roman" w:cs="Times New Roman"/>
          <w:sz w:val="24"/>
          <w:szCs w:val="24"/>
        </w:rPr>
      </w:pPr>
    </w:p>
    <w:p w14:paraId="24840141" w14:textId="77777777" w:rsidR="00AD0CBB" w:rsidRPr="00921EE3" w:rsidRDefault="00AD0CBB">
      <w:pPr>
        <w:pStyle w:val="Normal1"/>
        <w:rPr>
          <w:rFonts w:ascii="Times New Roman" w:hAnsi="Times New Roman" w:cs="Times New Roman"/>
          <w:sz w:val="24"/>
          <w:szCs w:val="24"/>
        </w:rPr>
      </w:pPr>
    </w:p>
    <w:p w14:paraId="7730EB62" w14:textId="77777777" w:rsidR="00AD0CBB" w:rsidRPr="00921EE3" w:rsidRDefault="00AD0CBB">
      <w:pPr>
        <w:pStyle w:val="Normal1"/>
        <w:rPr>
          <w:rFonts w:ascii="Times New Roman" w:hAnsi="Times New Roman" w:cs="Times New Roman"/>
          <w:sz w:val="24"/>
          <w:szCs w:val="24"/>
        </w:rPr>
      </w:pPr>
    </w:p>
    <w:p w14:paraId="2AC30776" w14:textId="77777777" w:rsidR="00AD0CBB" w:rsidRPr="00921EE3" w:rsidRDefault="00AD0CBB">
      <w:pPr>
        <w:pStyle w:val="Normal1"/>
        <w:rPr>
          <w:rFonts w:ascii="Times New Roman" w:hAnsi="Times New Roman" w:cs="Times New Roman"/>
          <w:sz w:val="24"/>
          <w:szCs w:val="24"/>
        </w:rPr>
      </w:pPr>
    </w:p>
    <w:p w14:paraId="17021342" w14:textId="332683EC" w:rsidR="00AD0CBB" w:rsidRPr="00921EE3" w:rsidRDefault="00AD0CBB">
      <w:pPr>
        <w:pStyle w:val="Normal1"/>
        <w:jc w:val="center"/>
        <w:rPr>
          <w:rFonts w:ascii="Times New Roman" w:hAnsi="Times New Roman" w:cs="Times New Roman"/>
          <w:sz w:val="24"/>
          <w:szCs w:val="24"/>
        </w:rPr>
      </w:pPr>
    </w:p>
    <w:p w14:paraId="751E791A" w14:textId="77777777" w:rsidR="00D44BB1" w:rsidRPr="00921EE3" w:rsidRDefault="00D44BB1" w:rsidP="00D44BB1">
      <w:pPr>
        <w:pStyle w:val="Normal1"/>
        <w:jc w:val="center"/>
        <w:rPr>
          <w:rFonts w:ascii="Times New Roman" w:hAnsi="Times New Roman" w:cs="Times New Roman"/>
          <w:sz w:val="24"/>
          <w:szCs w:val="24"/>
        </w:rPr>
      </w:pPr>
    </w:p>
    <w:p w14:paraId="2D18D6D4" w14:textId="77777777" w:rsidR="00D44BB1" w:rsidRPr="00921EE3" w:rsidRDefault="00D44BB1" w:rsidP="00D44BB1">
      <w:pPr>
        <w:pStyle w:val="Normal1"/>
        <w:jc w:val="center"/>
        <w:rPr>
          <w:rFonts w:ascii="Times New Roman" w:hAnsi="Times New Roman" w:cs="Times New Roman"/>
          <w:sz w:val="24"/>
          <w:szCs w:val="24"/>
        </w:rPr>
      </w:pPr>
    </w:p>
    <w:p w14:paraId="2CF64A93" w14:textId="77777777" w:rsidR="00D44BB1" w:rsidRPr="00921EE3" w:rsidRDefault="00D44BB1" w:rsidP="00D44BB1">
      <w:pPr>
        <w:pStyle w:val="Normal1"/>
        <w:jc w:val="center"/>
        <w:rPr>
          <w:rFonts w:ascii="Times New Roman" w:hAnsi="Times New Roman" w:cs="Times New Roman"/>
          <w:sz w:val="24"/>
          <w:szCs w:val="24"/>
        </w:rPr>
      </w:pPr>
    </w:p>
    <w:p w14:paraId="604F2C40" w14:textId="2057E986" w:rsidR="00AD0CBB" w:rsidRPr="00921EE3" w:rsidRDefault="00FC66CC">
      <w:pPr>
        <w:pStyle w:val="Normal1"/>
        <w:spacing w:line="480" w:lineRule="auto"/>
        <w:jc w:val="center"/>
        <w:rPr>
          <w:rFonts w:ascii="Times New Roman" w:hAnsi="Times New Roman" w:cs="Times New Roman"/>
          <w:sz w:val="24"/>
          <w:szCs w:val="24"/>
        </w:rPr>
      </w:pPr>
      <w:bookmarkStart w:id="0" w:name="_GoBack"/>
      <w:bookmarkEnd w:id="0"/>
      <w:r>
        <w:rPr>
          <w:rFonts w:ascii="Times New Roman" w:eastAsia="Times New Roman" w:hAnsi="Times New Roman" w:cs="Times New Roman"/>
          <w:sz w:val="24"/>
          <w:szCs w:val="24"/>
        </w:rPr>
        <w:t>G</w:t>
      </w:r>
      <w:r w:rsidR="008E4FB4">
        <w:rPr>
          <w:rFonts w:ascii="Times New Roman" w:eastAsia="Times New Roman" w:hAnsi="Times New Roman" w:cs="Times New Roman"/>
          <w:sz w:val="24"/>
          <w:szCs w:val="24"/>
        </w:rPr>
        <w:t xml:space="preserve">oogle </w:t>
      </w:r>
      <w:ins w:id="1" w:author="ebdra" w:date="2018-07-17T23:10:00Z">
        <w:r w:rsidR="00B731E8">
          <w:rPr>
            <w:rFonts w:ascii="Times New Roman" w:eastAsia="Times New Roman" w:hAnsi="Times New Roman" w:cs="Times New Roman"/>
            <w:sz w:val="24"/>
            <w:szCs w:val="24"/>
          </w:rPr>
          <w:t>Drive</w:t>
        </w:r>
      </w:ins>
      <w:del w:id="2" w:author="ebdra" w:date="2018-07-17T23:10:00Z">
        <w:r w:rsidR="008E4FB4" w:rsidDel="00B731E8">
          <w:rPr>
            <w:rFonts w:ascii="Times New Roman" w:eastAsia="Times New Roman" w:hAnsi="Times New Roman" w:cs="Times New Roman"/>
            <w:sz w:val="24"/>
            <w:szCs w:val="24"/>
          </w:rPr>
          <w:delText>Folder</w:delText>
        </w:r>
      </w:del>
      <w:r>
        <w:rPr>
          <w:rFonts w:ascii="Times New Roman" w:eastAsia="Times New Roman" w:hAnsi="Times New Roman" w:cs="Times New Roman"/>
          <w:sz w:val="24"/>
          <w:szCs w:val="24"/>
        </w:rPr>
        <w:t xml:space="preserve"> for Teacher Training Materials</w:t>
      </w:r>
    </w:p>
    <w:p w14:paraId="58618E22" w14:textId="1E6D133D" w:rsidR="00AD0CBB" w:rsidRPr="00921EE3" w:rsidRDefault="0093473C">
      <w:pPr>
        <w:pStyle w:val="Normal1"/>
        <w:spacing w:line="480" w:lineRule="auto"/>
        <w:jc w:val="center"/>
        <w:rPr>
          <w:rFonts w:ascii="Times New Roman" w:hAnsi="Times New Roman" w:cs="Times New Roman"/>
          <w:sz w:val="24"/>
          <w:szCs w:val="24"/>
        </w:rPr>
      </w:pPr>
      <w:r>
        <w:rPr>
          <w:rFonts w:ascii="Times New Roman" w:eastAsia="Times New Roman" w:hAnsi="Times New Roman" w:cs="Times New Roman"/>
          <w:sz w:val="24"/>
          <w:szCs w:val="24"/>
        </w:rPr>
        <w:t>E. Drake</w:t>
      </w:r>
    </w:p>
    <w:p w14:paraId="319683FF" w14:textId="77777777" w:rsidR="00AD0CBB" w:rsidRPr="00921EE3" w:rsidRDefault="005910A0">
      <w:pPr>
        <w:pStyle w:val="Normal1"/>
        <w:spacing w:line="480" w:lineRule="auto"/>
        <w:jc w:val="center"/>
        <w:rPr>
          <w:rFonts w:ascii="Times New Roman" w:hAnsi="Times New Roman" w:cs="Times New Roman"/>
          <w:sz w:val="24"/>
          <w:szCs w:val="24"/>
        </w:rPr>
      </w:pPr>
      <w:r w:rsidRPr="00921EE3">
        <w:rPr>
          <w:rFonts w:ascii="Times New Roman" w:eastAsia="Times New Roman" w:hAnsi="Times New Roman" w:cs="Times New Roman"/>
          <w:sz w:val="24"/>
          <w:szCs w:val="24"/>
        </w:rPr>
        <w:t>Kennesaw State University</w:t>
      </w:r>
    </w:p>
    <w:p w14:paraId="765298B6" w14:textId="40A3B46A" w:rsidR="00AD0CBB" w:rsidRPr="00921EE3" w:rsidRDefault="00FC66CC">
      <w:pPr>
        <w:pStyle w:val="Normal1"/>
        <w:spacing w:line="480" w:lineRule="auto"/>
        <w:jc w:val="center"/>
        <w:rPr>
          <w:rFonts w:ascii="Times New Roman" w:hAnsi="Times New Roman" w:cs="Times New Roman"/>
          <w:sz w:val="24"/>
          <w:szCs w:val="24"/>
        </w:rPr>
      </w:pPr>
      <w:r>
        <w:rPr>
          <w:rFonts w:ascii="Times New Roman" w:eastAsia="Times New Roman" w:hAnsi="Times New Roman" w:cs="Times New Roman"/>
          <w:sz w:val="24"/>
          <w:szCs w:val="24"/>
        </w:rPr>
        <w:t>July 2018</w:t>
      </w:r>
      <w:r w:rsidR="005910A0" w:rsidRPr="00921EE3">
        <w:rPr>
          <w:rFonts w:ascii="Times New Roman" w:eastAsia="Times New Roman" w:hAnsi="Times New Roman" w:cs="Times New Roman"/>
          <w:sz w:val="24"/>
          <w:szCs w:val="24"/>
        </w:rPr>
        <w:t xml:space="preserve"> </w:t>
      </w:r>
    </w:p>
    <w:p w14:paraId="59B97E78" w14:textId="19EA04F4" w:rsidR="00AD0CBB" w:rsidRPr="00921EE3" w:rsidRDefault="005910A0">
      <w:pPr>
        <w:pStyle w:val="Normal1"/>
        <w:spacing w:line="480" w:lineRule="auto"/>
        <w:jc w:val="center"/>
        <w:rPr>
          <w:rFonts w:ascii="Times New Roman" w:hAnsi="Times New Roman" w:cs="Times New Roman"/>
          <w:sz w:val="24"/>
          <w:szCs w:val="24"/>
        </w:rPr>
      </w:pPr>
      <w:r w:rsidRPr="00921EE3">
        <w:rPr>
          <w:rFonts w:ascii="Times New Roman" w:eastAsia="Times New Roman" w:hAnsi="Times New Roman" w:cs="Times New Roman"/>
          <w:sz w:val="24"/>
          <w:szCs w:val="24"/>
        </w:rPr>
        <w:t xml:space="preserve">Dr. </w:t>
      </w:r>
      <w:r w:rsidR="00FC66CC">
        <w:rPr>
          <w:rFonts w:ascii="Times New Roman" w:eastAsia="Times New Roman" w:hAnsi="Times New Roman" w:cs="Times New Roman"/>
          <w:sz w:val="24"/>
          <w:szCs w:val="24"/>
        </w:rPr>
        <w:t xml:space="preserve">Anissa </w:t>
      </w:r>
      <w:r w:rsidR="0093473C">
        <w:rPr>
          <w:rFonts w:ascii="Times New Roman" w:eastAsia="Times New Roman" w:hAnsi="Times New Roman" w:cs="Times New Roman"/>
          <w:sz w:val="24"/>
          <w:szCs w:val="24"/>
        </w:rPr>
        <w:t>Vega</w:t>
      </w:r>
    </w:p>
    <w:p w14:paraId="3C35A147" w14:textId="67FA2AE2" w:rsidR="00AD0CBB" w:rsidRPr="00921EE3" w:rsidRDefault="00FC66CC">
      <w:pPr>
        <w:pStyle w:val="Normal1"/>
        <w:spacing w:line="480" w:lineRule="auto"/>
        <w:jc w:val="center"/>
        <w:rPr>
          <w:rFonts w:ascii="Times New Roman" w:hAnsi="Times New Roman" w:cs="Times New Roman"/>
          <w:sz w:val="24"/>
          <w:szCs w:val="24"/>
        </w:rPr>
      </w:pPr>
      <w:r>
        <w:rPr>
          <w:rFonts w:ascii="Times New Roman" w:eastAsia="Times New Roman" w:hAnsi="Times New Roman" w:cs="Times New Roman"/>
          <w:sz w:val="24"/>
          <w:szCs w:val="24"/>
        </w:rPr>
        <w:t>Spring</w:t>
      </w:r>
      <w:r w:rsidR="005910A0" w:rsidRPr="00921EE3">
        <w:rPr>
          <w:rFonts w:ascii="Times New Roman" w:eastAsia="Times New Roman" w:hAnsi="Times New Roman" w:cs="Times New Roman"/>
          <w:sz w:val="24"/>
          <w:szCs w:val="24"/>
        </w:rPr>
        <w:t xml:space="preserve"> 20</w:t>
      </w:r>
      <w:r>
        <w:rPr>
          <w:rFonts w:ascii="Times New Roman" w:eastAsia="Times New Roman" w:hAnsi="Times New Roman" w:cs="Times New Roman"/>
          <w:sz w:val="24"/>
          <w:szCs w:val="24"/>
        </w:rPr>
        <w:t>18</w:t>
      </w:r>
    </w:p>
    <w:p w14:paraId="7078F8E8" w14:textId="77777777" w:rsidR="00AD0CBB" w:rsidRPr="00921EE3" w:rsidRDefault="00AD0CBB">
      <w:pPr>
        <w:pStyle w:val="Normal1"/>
        <w:spacing w:line="480" w:lineRule="auto"/>
        <w:jc w:val="center"/>
        <w:rPr>
          <w:rFonts w:ascii="Times New Roman" w:hAnsi="Times New Roman" w:cs="Times New Roman"/>
          <w:sz w:val="24"/>
          <w:szCs w:val="24"/>
        </w:rPr>
      </w:pPr>
    </w:p>
    <w:p w14:paraId="4B060B3B" w14:textId="77777777" w:rsidR="00AD0CBB" w:rsidRPr="00921EE3" w:rsidRDefault="005910A0">
      <w:pPr>
        <w:pStyle w:val="Normal1"/>
        <w:rPr>
          <w:rFonts w:ascii="Times New Roman" w:hAnsi="Times New Roman" w:cs="Times New Roman"/>
          <w:sz w:val="24"/>
          <w:szCs w:val="24"/>
        </w:rPr>
      </w:pPr>
      <w:r w:rsidRPr="00921EE3">
        <w:rPr>
          <w:rFonts w:ascii="Times New Roman" w:hAnsi="Times New Roman" w:cs="Times New Roman"/>
          <w:sz w:val="24"/>
          <w:szCs w:val="24"/>
        </w:rPr>
        <w:br w:type="page"/>
      </w:r>
    </w:p>
    <w:p w14:paraId="41E9AC60" w14:textId="14C7C640" w:rsidR="00AD0CBB" w:rsidRPr="00221030" w:rsidRDefault="00221030" w:rsidP="003F097F">
      <w:pPr>
        <w:pStyle w:val="Normal1"/>
        <w:spacing w:line="480" w:lineRule="auto"/>
        <w:jc w:val="center"/>
        <w:rPr>
          <w:rFonts w:ascii="Times New Roman" w:hAnsi="Times New Roman" w:cs="Times New Roman"/>
          <w:b/>
          <w:sz w:val="24"/>
          <w:szCs w:val="24"/>
        </w:rPr>
      </w:pPr>
      <w:r w:rsidRPr="00221030">
        <w:rPr>
          <w:rFonts w:ascii="Times New Roman" w:hAnsi="Times New Roman" w:cs="Times New Roman"/>
          <w:b/>
          <w:sz w:val="24"/>
          <w:szCs w:val="24"/>
        </w:rPr>
        <w:lastRenderedPageBreak/>
        <w:t xml:space="preserve">Capstone Project </w:t>
      </w:r>
      <w:r w:rsidR="00F2337A">
        <w:rPr>
          <w:rFonts w:ascii="Times New Roman" w:hAnsi="Times New Roman" w:cs="Times New Roman"/>
          <w:b/>
          <w:sz w:val="24"/>
          <w:szCs w:val="24"/>
        </w:rPr>
        <w:t>Proposal</w:t>
      </w:r>
    </w:p>
    <w:p w14:paraId="557EB0DF" w14:textId="568D66AD" w:rsidR="00934D48" w:rsidRPr="00921EE3" w:rsidRDefault="00C96A82" w:rsidP="003F097F">
      <w:pPr>
        <w:pStyle w:val="CommentText"/>
        <w:spacing w:line="480" w:lineRule="auto"/>
        <w:ind w:firstLine="720"/>
        <w:rPr>
          <w:rFonts w:ascii="Times New Roman" w:hAnsi="Times New Roman" w:cs="Times New Roman"/>
        </w:rPr>
      </w:pPr>
      <w:r w:rsidRPr="00921EE3">
        <w:rPr>
          <w:rFonts w:ascii="Times New Roman" w:eastAsia="Times New Roman" w:hAnsi="Times New Roman" w:cs="Times New Roman"/>
        </w:rPr>
        <w:t>The setting for the proposed project is</w:t>
      </w:r>
      <w:r w:rsidR="00FC66CC">
        <w:rPr>
          <w:rFonts w:ascii="Times New Roman" w:eastAsia="Times New Roman" w:hAnsi="Times New Roman" w:cs="Times New Roman"/>
        </w:rPr>
        <w:t xml:space="preserve"> </w:t>
      </w:r>
      <w:del w:id="3" w:author="Microsoft Office User" w:date="2018-06-30T10:26:00Z">
        <w:r w:rsidR="00FC66CC" w:rsidDel="002F0434">
          <w:rPr>
            <w:rFonts w:ascii="Times New Roman" w:eastAsia="Times New Roman" w:hAnsi="Times New Roman" w:cs="Times New Roman"/>
          </w:rPr>
          <w:delText xml:space="preserve">for </w:delText>
        </w:r>
      </w:del>
      <w:r w:rsidR="00FC66CC">
        <w:rPr>
          <w:rFonts w:ascii="Times New Roman" w:eastAsia="Times New Roman" w:hAnsi="Times New Roman" w:cs="Times New Roman"/>
        </w:rPr>
        <w:t xml:space="preserve">Georgia Connections Academy Middle School. Georgia Connections Academy (GACA) is a Public Charter Virtual School. As of the 2018-2019 school year, it is divided into two organizational units; Middle School and High School. </w:t>
      </w:r>
      <w:r w:rsidR="00B44A9A">
        <w:rPr>
          <w:rFonts w:ascii="Times New Roman" w:eastAsia="Times New Roman" w:hAnsi="Times New Roman" w:cs="Times New Roman"/>
        </w:rPr>
        <w:t xml:space="preserve">GACA was founded in </w:t>
      </w:r>
      <w:r w:rsidR="00182090">
        <w:rPr>
          <w:rFonts w:ascii="Times New Roman" w:eastAsia="Times New Roman" w:hAnsi="Times New Roman" w:cs="Times New Roman"/>
        </w:rPr>
        <w:t>2011 as a K-8 school and in 2012</w:t>
      </w:r>
      <w:r w:rsidR="00FC66CC">
        <w:rPr>
          <w:rFonts w:ascii="Times New Roman" w:eastAsia="Times New Roman" w:hAnsi="Times New Roman" w:cs="Times New Roman"/>
        </w:rPr>
        <w:t xml:space="preserve"> expanded to include </w:t>
      </w:r>
      <w:r w:rsidR="00182090">
        <w:rPr>
          <w:rFonts w:ascii="Times New Roman" w:eastAsia="Times New Roman" w:hAnsi="Times New Roman" w:cs="Times New Roman"/>
        </w:rPr>
        <w:t xml:space="preserve">the </w:t>
      </w:r>
      <w:r w:rsidR="00FC66CC">
        <w:rPr>
          <w:rFonts w:ascii="Times New Roman" w:eastAsia="Times New Roman" w:hAnsi="Times New Roman" w:cs="Times New Roman"/>
        </w:rPr>
        <w:t xml:space="preserve">high school grade bands. </w:t>
      </w:r>
      <w:r w:rsidR="008C32E9">
        <w:rPr>
          <w:rFonts w:ascii="Times New Roman" w:eastAsia="Times New Roman" w:hAnsi="Times New Roman" w:cs="Times New Roman"/>
        </w:rPr>
        <w:t xml:space="preserve">Due to low academic performance, </w:t>
      </w:r>
      <w:r w:rsidR="00FC66CC">
        <w:rPr>
          <w:rFonts w:ascii="Times New Roman" w:eastAsia="Times New Roman" w:hAnsi="Times New Roman" w:cs="Times New Roman"/>
        </w:rPr>
        <w:t xml:space="preserve">GACA closed its elementary school grade bands </w:t>
      </w:r>
      <w:r w:rsidR="00182090">
        <w:rPr>
          <w:rFonts w:ascii="Times New Roman" w:eastAsia="Times New Roman" w:hAnsi="Times New Roman" w:cs="Times New Roman"/>
        </w:rPr>
        <w:t>at the end of the 2017-2018 school</w:t>
      </w:r>
      <w:r w:rsidR="00FC66CC">
        <w:rPr>
          <w:rFonts w:ascii="Times New Roman" w:eastAsia="Times New Roman" w:hAnsi="Times New Roman" w:cs="Times New Roman"/>
        </w:rPr>
        <w:t xml:space="preserve"> year. The Georgia Department of Education approves GACA’s charter and students attending GACA must h</w:t>
      </w:r>
      <w:r w:rsidR="00B44A9A">
        <w:rPr>
          <w:rFonts w:ascii="Times New Roman" w:eastAsia="Times New Roman" w:hAnsi="Times New Roman" w:cs="Times New Roman"/>
        </w:rPr>
        <w:t xml:space="preserve">ave a Georgia residency. </w:t>
      </w:r>
      <w:r w:rsidR="00182090">
        <w:rPr>
          <w:rFonts w:ascii="Times New Roman" w:eastAsia="Times New Roman" w:hAnsi="Times New Roman" w:cs="Times New Roman"/>
        </w:rPr>
        <w:t xml:space="preserve">It is accredited by the Southern Association of Colleges &amp; Schools Council on Accreditation and School Improvement. </w:t>
      </w:r>
      <w:r w:rsidR="00FC66CC">
        <w:rPr>
          <w:rFonts w:ascii="Times New Roman" w:eastAsia="Times New Roman" w:hAnsi="Times New Roman" w:cs="Times New Roman"/>
        </w:rPr>
        <w:t>GACA’s students interact with the Connexus LMS for instructional content and assessments via their personal computers or other electronic devices. The students interact with their teachers during weekly synchronous session</w:t>
      </w:r>
      <w:r w:rsidR="00EA45ED">
        <w:rPr>
          <w:rFonts w:ascii="Times New Roman" w:eastAsia="Times New Roman" w:hAnsi="Times New Roman" w:cs="Times New Roman"/>
        </w:rPr>
        <w:t xml:space="preserve">s, lesson recordings, telephone, and occasional in-person sessions. </w:t>
      </w:r>
      <w:r w:rsidR="00F40DF3">
        <w:rPr>
          <w:rFonts w:ascii="Times New Roman" w:eastAsia="Times New Roman" w:hAnsi="Times New Roman" w:cs="Times New Roman"/>
        </w:rPr>
        <w:t>The approximately 4,000 s</w:t>
      </w:r>
      <w:r w:rsidR="00EA45ED">
        <w:rPr>
          <w:rFonts w:ascii="Times New Roman" w:eastAsia="Times New Roman" w:hAnsi="Times New Roman" w:cs="Times New Roman"/>
        </w:rPr>
        <w:t>tudents attending GACA come from a variet</w:t>
      </w:r>
      <w:r w:rsidR="00B42DB5">
        <w:rPr>
          <w:rFonts w:ascii="Times New Roman" w:eastAsia="Times New Roman" w:hAnsi="Times New Roman" w:cs="Times New Roman"/>
        </w:rPr>
        <w:t xml:space="preserve">y of socio-economic backgrounds. It is 51% White, 35% Black, 7% Hispanic, 5% Multi-racial and 2% Asian/Pacific Islander. If our students were in a traditional brick and mortar school 44% of the students would receive free or reduced lunch. As a result, the school </w:t>
      </w:r>
      <w:r w:rsidR="00EA45ED">
        <w:rPr>
          <w:rFonts w:ascii="Times New Roman" w:eastAsia="Times New Roman" w:hAnsi="Times New Roman" w:cs="Times New Roman"/>
        </w:rPr>
        <w:t>receive</w:t>
      </w:r>
      <w:r w:rsidR="00B42DB5">
        <w:rPr>
          <w:rFonts w:ascii="Times New Roman" w:eastAsia="Times New Roman" w:hAnsi="Times New Roman" w:cs="Times New Roman"/>
        </w:rPr>
        <w:t>s</w:t>
      </w:r>
      <w:r w:rsidR="00EA45ED">
        <w:rPr>
          <w:rFonts w:ascii="Times New Roman" w:eastAsia="Times New Roman" w:hAnsi="Times New Roman" w:cs="Times New Roman"/>
        </w:rPr>
        <w:t xml:space="preserve"> Title I funds.</w:t>
      </w:r>
      <w:r w:rsidR="00B44A9A">
        <w:rPr>
          <w:rFonts w:ascii="Times New Roman" w:eastAsia="Times New Roman" w:hAnsi="Times New Roman" w:cs="Times New Roman"/>
        </w:rPr>
        <w:t xml:space="preserve"> </w:t>
      </w:r>
      <w:ins w:id="4" w:author="ebdra" w:date="2018-07-23T20:21:00Z">
        <w:r w:rsidR="005512F4">
          <w:rPr>
            <w:rFonts w:ascii="Times New Roman" w:eastAsia="Times New Roman" w:hAnsi="Times New Roman" w:cs="Times New Roman"/>
          </w:rPr>
          <w:t>The Governor’s Office of Student Achievement</w:t>
        </w:r>
      </w:ins>
      <w:ins w:id="5" w:author="ebdra" w:date="2018-07-23T20:22:00Z">
        <w:r w:rsidR="005512F4">
          <w:rPr>
            <w:rFonts w:ascii="Times New Roman" w:eastAsia="Times New Roman" w:hAnsi="Times New Roman" w:cs="Times New Roman"/>
          </w:rPr>
          <w:t xml:space="preserve"> (GOSA)</w:t>
        </w:r>
      </w:ins>
      <w:ins w:id="6" w:author="ebdra" w:date="2018-07-23T20:21:00Z">
        <w:r w:rsidR="005512F4">
          <w:rPr>
            <w:rFonts w:ascii="Times New Roman" w:eastAsia="Times New Roman" w:hAnsi="Times New Roman" w:cs="Times New Roman"/>
          </w:rPr>
          <w:t xml:space="preserve"> states that </w:t>
        </w:r>
      </w:ins>
      <w:del w:id="7" w:author="ebdra" w:date="2018-07-23T20:21:00Z">
        <w:r w:rsidR="00B44A9A" w:rsidDel="005512F4">
          <w:rPr>
            <w:rFonts w:ascii="Times New Roman" w:eastAsia="Times New Roman" w:hAnsi="Times New Roman" w:cs="Times New Roman"/>
          </w:rPr>
          <w:delText>F</w:delText>
        </w:r>
      </w:del>
      <w:ins w:id="8" w:author="ebdra" w:date="2018-07-23T20:21:00Z">
        <w:r w:rsidR="005512F4">
          <w:rPr>
            <w:rFonts w:ascii="Times New Roman" w:eastAsia="Times New Roman" w:hAnsi="Times New Roman" w:cs="Times New Roman"/>
          </w:rPr>
          <w:t>f</w:t>
        </w:r>
      </w:ins>
      <w:r w:rsidR="00B44A9A">
        <w:rPr>
          <w:rFonts w:ascii="Times New Roman" w:eastAsia="Times New Roman" w:hAnsi="Times New Roman" w:cs="Times New Roman"/>
        </w:rPr>
        <w:t xml:space="preserve">or the 2016-2017 </w:t>
      </w:r>
      <w:ins w:id="9" w:author="ebdra" w:date="2018-07-17T04:05:00Z">
        <w:r w:rsidR="00B947A1">
          <w:rPr>
            <w:rFonts w:ascii="Times New Roman" w:eastAsia="Times New Roman" w:hAnsi="Times New Roman" w:cs="Times New Roman"/>
          </w:rPr>
          <w:t xml:space="preserve">school </w:t>
        </w:r>
      </w:ins>
      <w:r w:rsidR="00B44A9A">
        <w:rPr>
          <w:rFonts w:ascii="Times New Roman" w:eastAsia="Times New Roman" w:hAnsi="Times New Roman" w:cs="Times New Roman"/>
        </w:rPr>
        <w:t xml:space="preserve">year </w:t>
      </w:r>
      <w:ins w:id="10" w:author="ebdra" w:date="2018-07-17T04:05:00Z">
        <w:r w:rsidR="00B947A1">
          <w:rPr>
            <w:rFonts w:ascii="Times New Roman" w:eastAsia="Times New Roman" w:hAnsi="Times New Roman" w:cs="Times New Roman"/>
          </w:rPr>
          <w:t>GACA’s</w:t>
        </w:r>
      </w:ins>
      <w:del w:id="11" w:author="ebdra" w:date="2018-07-17T04:05:00Z">
        <w:r w:rsidR="00EA45ED" w:rsidDel="00B947A1">
          <w:rPr>
            <w:rFonts w:ascii="Times New Roman" w:eastAsia="Times New Roman" w:hAnsi="Times New Roman" w:cs="Times New Roman"/>
          </w:rPr>
          <w:delText>“</w:delText>
        </w:r>
        <w:commentRangeStart w:id="12"/>
        <w:r w:rsidR="00B44A9A" w:rsidDel="00B947A1">
          <w:rPr>
            <w:rFonts w:ascii="Times New Roman" w:eastAsia="Times New Roman" w:hAnsi="Times New Roman" w:cs="Times New Roman"/>
          </w:rPr>
          <w:delText>i</w:delText>
        </w:r>
        <w:r w:rsidR="00EA45ED" w:rsidDel="00B947A1">
          <w:rPr>
            <w:rFonts w:ascii="Times New Roman" w:eastAsia="Times New Roman" w:hAnsi="Times New Roman" w:cs="Times New Roman"/>
          </w:rPr>
          <w:delText>t</w:delText>
        </w:r>
        <w:r w:rsidR="00B44A9A" w:rsidDel="00B947A1">
          <w:rPr>
            <w:rFonts w:ascii="Times New Roman" w:eastAsia="Times New Roman" w:hAnsi="Times New Roman" w:cs="Times New Roman"/>
          </w:rPr>
          <w:delText>s</w:delText>
        </w:r>
      </w:del>
      <w:r w:rsidR="00B44A9A">
        <w:rPr>
          <w:rFonts w:ascii="Times New Roman" w:eastAsia="Times New Roman" w:hAnsi="Times New Roman" w:cs="Times New Roman"/>
        </w:rPr>
        <w:t xml:space="preserve"> middle sch</w:t>
      </w:r>
      <w:r w:rsidR="00EA45ED">
        <w:rPr>
          <w:rFonts w:ascii="Times New Roman" w:eastAsia="Times New Roman" w:hAnsi="Times New Roman" w:cs="Times New Roman"/>
        </w:rPr>
        <w:t>ool student’s academic growth is higher than 15% of middle schools in</w:t>
      </w:r>
      <w:r w:rsidR="00182090">
        <w:rPr>
          <w:rFonts w:ascii="Times New Roman" w:eastAsia="Times New Roman" w:hAnsi="Times New Roman" w:cs="Times New Roman"/>
        </w:rPr>
        <w:t xml:space="preserve"> the state</w:t>
      </w:r>
      <w:ins w:id="13" w:author="ebdra" w:date="2018-07-17T23:15:00Z">
        <w:r w:rsidR="00B731E8">
          <w:rPr>
            <w:rFonts w:ascii="Times New Roman" w:eastAsia="Times New Roman" w:hAnsi="Times New Roman" w:cs="Times New Roman"/>
          </w:rPr>
          <w:t xml:space="preserve"> and</w:t>
        </w:r>
      </w:ins>
      <w:del w:id="14" w:author="ebdra" w:date="2018-07-17T23:15:00Z">
        <w:r w:rsidR="00182090" w:rsidDel="00B731E8">
          <w:rPr>
            <w:rFonts w:ascii="Times New Roman" w:eastAsia="Times New Roman" w:hAnsi="Times New Roman" w:cs="Times New Roman"/>
          </w:rPr>
          <w:delText>.</w:delText>
        </w:r>
      </w:del>
      <w:r w:rsidR="00EA45ED">
        <w:rPr>
          <w:rFonts w:ascii="Times New Roman" w:eastAsia="Times New Roman" w:hAnsi="Times New Roman" w:cs="Times New Roman"/>
        </w:rPr>
        <w:t xml:space="preserve"> 82% of its 8</w:t>
      </w:r>
      <w:r w:rsidR="00EA45ED" w:rsidRPr="00EA45ED">
        <w:rPr>
          <w:rFonts w:ascii="Times New Roman" w:eastAsia="Times New Roman" w:hAnsi="Times New Roman" w:cs="Times New Roman"/>
          <w:vertAlign w:val="superscript"/>
        </w:rPr>
        <w:t>th</w:t>
      </w:r>
      <w:r w:rsidR="00EA45ED">
        <w:rPr>
          <w:rFonts w:ascii="Times New Roman" w:eastAsia="Times New Roman" w:hAnsi="Times New Roman" w:cs="Times New Roman"/>
        </w:rPr>
        <w:t xml:space="preserve"> grade students are reading at or above the grade level target</w:t>
      </w:r>
      <w:ins w:id="15" w:author="ebdra" w:date="2018-07-17T23:15:00Z">
        <w:r w:rsidR="00B731E8">
          <w:rPr>
            <w:rFonts w:ascii="Times New Roman" w:eastAsia="Times New Roman" w:hAnsi="Times New Roman" w:cs="Times New Roman"/>
          </w:rPr>
          <w:t xml:space="preserve"> </w:t>
        </w:r>
      </w:ins>
      <w:del w:id="16" w:author="ebdra" w:date="2018-07-17T23:15:00Z">
        <w:r w:rsidR="00EA45ED" w:rsidDel="00B731E8">
          <w:rPr>
            <w:rFonts w:ascii="Times New Roman" w:eastAsia="Times New Roman" w:hAnsi="Times New Roman" w:cs="Times New Roman"/>
          </w:rPr>
          <w:delText>.</w:delText>
        </w:r>
      </w:del>
      <w:ins w:id="17" w:author="ebdra" w:date="2018-07-17T23:15:00Z">
        <w:r w:rsidR="00B731E8">
          <w:rPr>
            <w:rFonts w:ascii="Times New Roman" w:eastAsia="Times New Roman" w:hAnsi="Times New Roman" w:cs="Times New Roman"/>
          </w:rPr>
          <w:t>(GOSA 2018).</w:t>
        </w:r>
      </w:ins>
      <w:del w:id="18" w:author="ebdra" w:date="2018-07-17T04:05:00Z">
        <w:r w:rsidR="00EA45ED" w:rsidDel="00B947A1">
          <w:rPr>
            <w:rFonts w:ascii="Times New Roman" w:eastAsia="Times New Roman" w:hAnsi="Times New Roman" w:cs="Times New Roman"/>
          </w:rPr>
          <w:delText>”</w:delText>
        </w:r>
      </w:del>
      <w:r w:rsidR="00EA45ED">
        <w:rPr>
          <w:rFonts w:ascii="Times New Roman" w:eastAsia="Times New Roman" w:hAnsi="Times New Roman" w:cs="Times New Roman"/>
        </w:rPr>
        <w:t xml:space="preserve"> </w:t>
      </w:r>
      <w:commentRangeEnd w:id="12"/>
      <w:r w:rsidR="002F0434">
        <w:rPr>
          <w:rStyle w:val="CommentReference"/>
        </w:rPr>
        <w:commentReference w:id="12"/>
      </w:r>
      <w:r w:rsidR="00182090">
        <w:rPr>
          <w:rFonts w:ascii="Times New Roman" w:eastAsia="Times New Roman" w:hAnsi="Times New Roman" w:cs="Times New Roman"/>
        </w:rPr>
        <w:t>GACA’s</w:t>
      </w:r>
      <w:r w:rsidR="00EA45ED">
        <w:rPr>
          <w:rFonts w:ascii="Times New Roman" w:eastAsia="Times New Roman" w:hAnsi="Times New Roman" w:cs="Times New Roman"/>
        </w:rPr>
        <w:t xml:space="preserve"> student mobility rate is 40%</w:t>
      </w:r>
      <w:ins w:id="19" w:author="ebdra" w:date="2018-07-17T04:05:00Z">
        <w:r w:rsidR="00B947A1">
          <w:rPr>
            <w:rFonts w:ascii="Times New Roman" w:eastAsia="Times New Roman" w:hAnsi="Times New Roman" w:cs="Times New Roman"/>
          </w:rPr>
          <w:t xml:space="preserve"> (GOSA, 2018)</w:t>
        </w:r>
      </w:ins>
      <w:del w:id="20" w:author="ebdra" w:date="2018-07-17T04:05:00Z">
        <w:r w:rsidR="00182090" w:rsidDel="00B947A1">
          <w:rPr>
            <w:rFonts w:ascii="Times New Roman" w:eastAsia="Times New Roman" w:hAnsi="Times New Roman" w:cs="Times New Roman"/>
          </w:rPr>
          <w:delText>.”</w:delText>
        </w:r>
      </w:del>
      <w:r w:rsidR="00182090">
        <w:rPr>
          <w:rFonts w:ascii="Times New Roman" w:eastAsia="Times New Roman" w:hAnsi="Times New Roman" w:cs="Times New Roman"/>
        </w:rPr>
        <w:t xml:space="preserve"> </w:t>
      </w:r>
      <w:ins w:id="21" w:author="ebdra" w:date="2018-07-17T23:16:00Z">
        <w:r w:rsidR="00B731E8">
          <w:rPr>
            <w:rFonts w:ascii="Times New Roman" w:eastAsia="Times New Roman" w:hAnsi="Times New Roman" w:cs="Times New Roman"/>
          </w:rPr>
          <w:t>and t</w:t>
        </w:r>
      </w:ins>
      <w:del w:id="22" w:author="ebdra" w:date="2018-07-17T23:16:00Z">
        <w:r w:rsidR="00182090" w:rsidDel="00B731E8">
          <w:rPr>
            <w:rFonts w:ascii="Times New Roman" w:eastAsia="Times New Roman" w:hAnsi="Times New Roman" w:cs="Times New Roman"/>
          </w:rPr>
          <w:delText>T</w:delText>
        </w:r>
      </w:del>
      <w:r w:rsidR="00182090">
        <w:rPr>
          <w:rFonts w:ascii="Times New Roman" w:eastAsia="Times New Roman" w:hAnsi="Times New Roman" w:cs="Times New Roman"/>
        </w:rPr>
        <w:t>he Governor’s Office of Student Achievement applied the school letter grade of D to Georgia Connections Academy for 2017. The school has not earned grade higher than D from 2013 – 2017</w:t>
      </w:r>
      <w:del w:id="23" w:author="ebdra" w:date="2018-07-17T04:06:00Z">
        <w:r w:rsidR="00EA45ED" w:rsidDel="00B947A1">
          <w:rPr>
            <w:rFonts w:ascii="Times New Roman" w:eastAsia="Times New Roman" w:hAnsi="Times New Roman" w:cs="Times New Roman"/>
          </w:rPr>
          <w:delText>.</w:delText>
        </w:r>
      </w:del>
      <w:r w:rsidR="00EA45ED">
        <w:rPr>
          <w:rFonts w:ascii="Times New Roman" w:eastAsia="Times New Roman" w:hAnsi="Times New Roman" w:cs="Times New Roman"/>
        </w:rPr>
        <w:t xml:space="preserve"> </w:t>
      </w:r>
      <w:del w:id="24" w:author="ebdra" w:date="2018-07-17T04:03:00Z">
        <w:r w:rsidR="00934D48" w:rsidRPr="00921EE3" w:rsidDel="00B947A1">
          <w:rPr>
            <w:rFonts w:ascii="Times New Roman" w:hAnsi="Times New Roman" w:cs="Times New Roman"/>
          </w:rPr>
          <w:delText>IB, etc.</w:delText>
        </w:r>
      </w:del>
      <w:ins w:id="25" w:author="ebdra" w:date="2018-07-17T03:58:00Z">
        <w:r w:rsidR="00B947A1">
          <w:rPr>
            <w:rFonts w:ascii="Times New Roman" w:hAnsi="Times New Roman" w:cs="Times New Roman"/>
          </w:rPr>
          <w:t>(GOSA, 2018</w:t>
        </w:r>
      </w:ins>
      <w:r w:rsidR="00934D48" w:rsidRPr="00921EE3">
        <w:rPr>
          <w:rFonts w:ascii="Times New Roman" w:hAnsi="Times New Roman" w:cs="Times New Roman"/>
        </w:rPr>
        <w:t>)</w:t>
      </w:r>
      <w:ins w:id="26" w:author="ebdra" w:date="2018-07-17T04:06:00Z">
        <w:r w:rsidR="00B947A1">
          <w:rPr>
            <w:rFonts w:ascii="Times New Roman" w:hAnsi="Times New Roman" w:cs="Times New Roman"/>
          </w:rPr>
          <w:t>.</w:t>
        </w:r>
      </w:ins>
      <w:del w:id="27" w:author="ebdra" w:date="2018-07-17T04:06:00Z">
        <w:r w:rsidR="00934D48" w:rsidRPr="00921EE3" w:rsidDel="00B947A1">
          <w:rPr>
            <w:rFonts w:ascii="Times New Roman" w:hAnsi="Times New Roman" w:cs="Times New Roman"/>
          </w:rPr>
          <w:delText>,</w:delText>
        </w:r>
      </w:del>
      <w:r w:rsidR="00934D48" w:rsidRPr="00921EE3">
        <w:rPr>
          <w:rFonts w:ascii="Times New Roman" w:hAnsi="Times New Roman" w:cs="Times New Roman"/>
        </w:rPr>
        <w:t xml:space="preserve"> </w:t>
      </w:r>
      <w:del w:id="28" w:author="ebdra" w:date="2018-07-17T04:06:00Z">
        <w:r w:rsidR="00EC3755" w:rsidRPr="00921EE3" w:rsidDel="00B947A1">
          <w:rPr>
            <w:rFonts w:ascii="Times New Roman" w:hAnsi="Times New Roman" w:cs="Times New Roman"/>
          </w:rPr>
          <w:lastRenderedPageBreak/>
          <w:delText>Use citation for demographic information.</w:delText>
        </w:r>
        <w:r w:rsidR="008C32E9" w:rsidDel="00B947A1">
          <w:rPr>
            <w:rFonts w:ascii="Times New Roman" w:hAnsi="Times New Roman" w:cs="Times New Roman"/>
          </w:rPr>
          <w:delText xml:space="preserve"> Data provided by the Governor’s Office of Student Achievement.  </w:delText>
        </w:r>
      </w:del>
    </w:p>
    <w:p w14:paraId="43C89746" w14:textId="6A924175" w:rsidR="00001883" w:rsidRDefault="00CD57B2" w:rsidP="00C45750">
      <w:pPr>
        <w:pStyle w:val="CommentText"/>
        <w:spacing w:line="480" w:lineRule="auto"/>
        <w:ind w:firstLine="720"/>
        <w:rPr>
          <w:rFonts w:ascii="Times New Roman" w:hAnsi="Times New Roman" w:cs="Times New Roman"/>
        </w:rPr>
      </w:pPr>
      <w:r>
        <w:rPr>
          <w:rFonts w:ascii="Times New Roman" w:hAnsi="Times New Roman" w:cs="Times New Roman"/>
        </w:rPr>
        <w:t>The district is le</w:t>
      </w:r>
      <w:r w:rsidR="006A3DA3">
        <w:rPr>
          <w:rFonts w:ascii="Times New Roman" w:hAnsi="Times New Roman" w:cs="Times New Roman"/>
        </w:rPr>
        <w:t>d by the Executive D</w:t>
      </w:r>
      <w:r w:rsidR="008C32E9">
        <w:rPr>
          <w:rFonts w:ascii="Times New Roman" w:hAnsi="Times New Roman" w:cs="Times New Roman"/>
        </w:rPr>
        <w:t>irector who is the direct liaison with the school board. During the 2017-2018 school year the middle school was headed by a principal who was supported by several Master Teachers. These Master Teachers s</w:t>
      </w:r>
      <w:r w:rsidR="00717A5F">
        <w:rPr>
          <w:rFonts w:ascii="Times New Roman" w:hAnsi="Times New Roman" w:cs="Times New Roman"/>
        </w:rPr>
        <w:t>upport the principal in lieu of ass</w:t>
      </w:r>
      <w:r w:rsidR="008C32E9">
        <w:rPr>
          <w:rFonts w:ascii="Times New Roman" w:hAnsi="Times New Roman" w:cs="Times New Roman"/>
        </w:rPr>
        <w:t>istant principals. Position title include</w:t>
      </w:r>
      <w:r w:rsidR="00717A5F">
        <w:rPr>
          <w:rFonts w:ascii="Times New Roman" w:hAnsi="Times New Roman" w:cs="Times New Roman"/>
        </w:rPr>
        <w:t xml:space="preserve"> grade level cha</w:t>
      </w:r>
      <w:r w:rsidR="008C32E9">
        <w:rPr>
          <w:rFonts w:ascii="Times New Roman" w:hAnsi="Times New Roman" w:cs="Times New Roman"/>
        </w:rPr>
        <w:t>irs, testing coordinator, professional development coordina</w:t>
      </w:r>
      <w:r w:rsidR="00001883">
        <w:rPr>
          <w:rFonts w:ascii="Times New Roman" w:hAnsi="Times New Roman" w:cs="Times New Roman"/>
        </w:rPr>
        <w:t>tor. These Master Teachers also serve as general education or special education teachers with a homeroom and regular course load. There are two counselors that serve 7</w:t>
      </w:r>
      <w:r w:rsidR="00001883" w:rsidRPr="00001883">
        <w:rPr>
          <w:rFonts w:ascii="Times New Roman" w:hAnsi="Times New Roman" w:cs="Times New Roman"/>
          <w:vertAlign w:val="superscript"/>
        </w:rPr>
        <w:t>th</w:t>
      </w:r>
      <w:r w:rsidR="00001883">
        <w:rPr>
          <w:rFonts w:ascii="Times New Roman" w:hAnsi="Times New Roman" w:cs="Times New Roman"/>
        </w:rPr>
        <w:t xml:space="preserve"> and 8</w:t>
      </w:r>
      <w:r w:rsidR="00001883" w:rsidRPr="00001883">
        <w:rPr>
          <w:rFonts w:ascii="Times New Roman" w:hAnsi="Times New Roman" w:cs="Times New Roman"/>
          <w:vertAlign w:val="superscript"/>
        </w:rPr>
        <w:t>th</w:t>
      </w:r>
      <w:r w:rsidR="00001883">
        <w:rPr>
          <w:rFonts w:ascii="Times New Roman" w:hAnsi="Times New Roman" w:cs="Times New Roman"/>
        </w:rPr>
        <w:t xml:space="preserve"> grade and split service to 6</w:t>
      </w:r>
      <w:r w:rsidR="00001883" w:rsidRPr="00001883">
        <w:rPr>
          <w:rFonts w:ascii="Times New Roman" w:hAnsi="Times New Roman" w:cs="Times New Roman"/>
          <w:vertAlign w:val="superscript"/>
        </w:rPr>
        <w:t>th</w:t>
      </w:r>
      <w:r w:rsidR="00001883">
        <w:rPr>
          <w:rFonts w:ascii="Times New Roman" w:hAnsi="Times New Roman" w:cs="Times New Roman"/>
        </w:rPr>
        <w:t xml:space="preserve"> grade students A-M and N-Z. There are four special education teachers who serve grade levels 6</w:t>
      </w:r>
      <w:r w:rsidR="00001883" w:rsidRPr="00001883">
        <w:rPr>
          <w:rFonts w:ascii="Times New Roman" w:hAnsi="Times New Roman" w:cs="Times New Roman"/>
          <w:vertAlign w:val="superscript"/>
        </w:rPr>
        <w:t>th</w:t>
      </w:r>
      <w:r w:rsidR="00001883">
        <w:rPr>
          <w:rFonts w:ascii="Times New Roman" w:hAnsi="Times New Roman" w:cs="Times New Roman"/>
        </w:rPr>
        <w:t>, 7</w:t>
      </w:r>
      <w:r w:rsidR="00001883" w:rsidRPr="00001883">
        <w:rPr>
          <w:rFonts w:ascii="Times New Roman" w:hAnsi="Times New Roman" w:cs="Times New Roman"/>
          <w:vertAlign w:val="superscript"/>
        </w:rPr>
        <w:t>th</w:t>
      </w:r>
      <w:r w:rsidR="00001883">
        <w:rPr>
          <w:rFonts w:ascii="Times New Roman" w:hAnsi="Times New Roman" w:cs="Times New Roman"/>
        </w:rPr>
        <w:t>, and 8</w:t>
      </w:r>
      <w:r w:rsidR="00001883" w:rsidRPr="00001883">
        <w:rPr>
          <w:rFonts w:ascii="Times New Roman" w:hAnsi="Times New Roman" w:cs="Times New Roman"/>
          <w:vertAlign w:val="superscript"/>
        </w:rPr>
        <w:t>th</w:t>
      </w:r>
      <w:r w:rsidR="00001883">
        <w:rPr>
          <w:rFonts w:ascii="Times New Roman" w:hAnsi="Times New Roman" w:cs="Times New Roman"/>
        </w:rPr>
        <w:t xml:space="preserve"> grades for Math, Science, Social Studies or Language Arts area. Each grade level is divid</w:t>
      </w:r>
      <w:r w:rsidR="006B171E">
        <w:rPr>
          <w:rFonts w:ascii="Times New Roman" w:hAnsi="Times New Roman" w:cs="Times New Roman"/>
        </w:rPr>
        <w:t xml:space="preserve">ed into two teams. </w:t>
      </w:r>
      <w:del w:id="29" w:author="Microsoft Office User" w:date="2018-06-30T10:29:00Z">
        <w:r w:rsidR="006B171E" w:rsidDel="002F0434">
          <w:rPr>
            <w:rFonts w:ascii="Times New Roman" w:hAnsi="Times New Roman" w:cs="Times New Roman"/>
          </w:rPr>
          <w:delText>The teams</w:delText>
        </w:r>
      </w:del>
      <w:ins w:id="30" w:author="Microsoft Office User" w:date="2018-06-30T10:29:00Z">
        <w:r w:rsidR="002F0434">
          <w:rPr>
            <w:rFonts w:ascii="Times New Roman" w:hAnsi="Times New Roman" w:cs="Times New Roman"/>
          </w:rPr>
          <w:t>Teams</w:t>
        </w:r>
      </w:ins>
      <w:r w:rsidR="006B171E">
        <w:rPr>
          <w:rFonts w:ascii="Times New Roman" w:hAnsi="Times New Roman" w:cs="Times New Roman"/>
        </w:rPr>
        <w:t xml:space="preserve"> alternate years serving IEP and 504 student populations and the special education t</w:t>
      </w:r>
      <w:r w:rsidR="00617198">
        <w:rPr>
          <w:rFonts w:ascii="Times New Roman" w:hAnsi="Times New Roman" w:cs="Times New Roman"/>
        </w:rPr>
        <w:t>eachers serve on the IEP teams with the general education teachers. The employees also include shared administrative staff</w:t>
      </w:r>
      <w:r>
        <w:rPr>
          <w:rFonts w:ascii="Times New Roman" w:hAnsi="Times New Roman" w:cs="Times New Roman"/>
        </w:rPr>
        <w:t xml:space="preserve">, Spanish, art, </w:t>
      </w:r>
      <w:ins w:id="31" w:author="ebdra" w:date="2018-07-17T04:06:00Z">
        <w:r w:rsidR="00B947A1">
          <w:rPr>
            <w:rFonts w:ascii="Times New Roman" w:hAnsi="Times New Roman" w:cs="Times New Roman"/>
          </w:rPr>
          <w:t xml:space="preserve">educational technology </w:t>
        </w:r>
      </w:ins>
      <w:r>
        <w:rPr>
          <w:rFonts w:ascii="Times New Roman" w:hAnsi="Times New Roman" w:cs="Times New Roman"/>
        </w:rPr>
        <w:t>and physical education teachers.</w:t>
      </w:r>
    </w:p>
    <w:p w14:paraId="4B291482" w14:textId="7C76BAD3" w:rsidR="00CD57B2" w:rsidRDefault="00CD57B2" w:rsidP="00C45750">
      <w:pPr>
        <w:pStyle w:val="CommentText"/>
        <w:spacing w:line="480" w:lineRule="auto"/>
        <w:ind w:firstLine="720"/>
        <w:rPr>
          <w:rFonts w:ascii="Times New Roman" w:hAnsi="Times New Roman" w:cs="Times New Roman"/>
        </w:rPr>
      </w:pPr>
      <w:r>
        <w:rPr>
          <w:rFonts w:ascii="Times New Roman" w:hAnsi="Times New Roman" w:cs="Times New Roman"/>
        </w:rPr>
        <w:t xml:space="preserve">Last year the </w:t>
      </w:r>
      <w:r w:rsidR="00F628BC">
        <w:rPr>
          <w:rFonts w:ascii="Times New Roman" w:hAnsi="Times New Roman" w:cs="Times New Roman"/>
        </w:rPr>
        <w:t>district applied for charter renewal. When the initial meetings were held with the charter commission members, they told the Executive Director that our district would not receive renewal if we included the elementary portion of our school as a part of our charter.</w:t>
      </w:r>
      <w:r w:rsidR="006A3DA3">
        <w:rPr>
          <w:rFonts w:ascii="Times New Roman" w:hAnsi="Times New Roman" w:cs="Times New Roman"/>
        </w:rPr>
        <w:t xml:space="preserve"> Our charter was renewed for three years, but as a middle and high school only. Some of the teachers at the elementary school level proactively began taking middle and high school GACE assessments to become certified in the upper grade levels to continue working at GACA. These teachers will need training on the existing processes at the middle and high school grade levels. Every year teachers </w:t>
      </w:r>
      <w:del w:id="32" w:author="Microsoft Office User" w:date="2018-06-30T10:30:00Z">
        <w:r w:rsidR="006A3DA3" w:rsidDel="002F0434">
          <w:rPr>
            <w:rFonts w:ascii="Times New Roman" w:hAnsi="Times New Roman" w:cs="Times New Roman"/>
          </w:rPr>
          <w:delText xml:space="preserve">also </w:delText>
        </w:r>
      </w:del>
      <w:r w:rsidR="006A3DA3">
        <w:rPr>
          <w:rFonts w:ascii="Times New Roman" w:hAnsi="Times New Roman" w:cs="Times New Roman"/>
        </w:rPr>
        <w:t xml:space="preserve">leave </w:t>
      </w:r>
      <w:del w:id="33" w:author="Microsoft Office User" w:date="2018-06-30T10:30:00Z">
        <w:r w:rsidR="006A3DA3" w:rsidDel="002F0434">
          <w:rPr>
            <w:rFonts w:ascii="Times New Roman" w:hAnsi="Times New Roman" w:cs="Times New Roman"/>
          </w:rPr>
          <w:delText xml:space="preserve">or </w:delText>
        </w:r>
      </w:del>
      <w:ins w:id="34" w:author="Microsoft Office User" w:date="2018-06-30T10:30:00Z">
        <w:r w:rsidR="002F0434">
          <w:rPr>
            <w:rFonts w:ascii="Times New Roman" w:hAnsi="Times New Roman" w:cs="Times New Roman"/>
          </w:rPr>
          <w:t xml:space="preserve">our </w:t>
        </w:r>
      </w:ins>
      <w:r w:rsidR="006A3DA3">
        <w:rPr>
          <w:rFonts w:ascii="Times New Roman" w:hAnsi="Times New Roman" w:cs="Times New Roman"/>
        </w:rPr>
        <w:t>school for a variety of reasons</w:t>
      </w:r>
      <w:ins w:id="35" w:author="Microsoft Office User" w:date="2018-06-30T10:30:00Z">
        <w:r w:rsidR="002F0434">
          <w:rPr>
            <w:rFonts w:ascii="Times New Roman" w:hAnsi="Times New Roman" w:cs="Times New Roman"/>
          </w:rPr>
          <w:t>.</w:t>
        </w:r>
      </w:ins>
      <w:del w:id="36" w:author="Microsoft Office User" w:date="2018-06-30T10:30:00Z">
        <w:r w:rsidR="006A3DA3" w:rsidDel="002F0434">
          <w:rPr>
            <w:rFonts w:ascii="Times New Roman" w:hAnsi="Times New Roman" w:cs="Times New Roman"/>
          </w:rPr>
          <w:delText>,</w:delText>
        </w:r>
      </w:del>
      <w:r w:rsidR="006A3DA3">
        <w:rPr>
          <w:rFonts w:ascii="Times New Roman" w:hAnsi="Times New Roman" w:cs="Times New Roman"/>
        </w:rPr>
        <w:t xml:space="preserve"> </w:t>
      </w:r>
      <w:del w:id="37" w:author="Microsoft Office User" w:date="2018-06-30T10:30:00Z">
        <w:r w:rsidR="006A3DA3" w:rsidDel="002F0434">
          <w:rPr>
            <w:rFonts w:ascii="Times New Roman" w:hAnsi="Times New Roman" w:cs="Times New Roman"/>
          </w:rPr>
          <w:delText xml:space="preserve">some </w:delText>
        </w:r>
      </w:del>
      <w:ins w:id="38" w:author="Microsoft Office User" w:date="2018-06-30T10:30:00Z">
        <w:r w:rsidR="002F0434">
          <w:rPr>
            <w:rFonts w:ascii="Times New Roman" w:hAnsi="Times New Roman" w:cs="Times New Roman"/>
          </w:rPr>
          <w:t xml:space="preserve">Some </w:t>
        </w:r>
      </w:ins>
      <w:r w:rsidR="006A3DA3">
        <w:rPr>
          <w:rFonts w:ascii="Times New Roman" w:hAnsi="Times New Roman" w:cs="Times New Roman"/>
        </w:rPr>
        <w:t>wish to work in the brick and mortar setting again</w:t>
      </w:r>
      <w:ins w:id="39" w:author="Microsoft Office User" w:date="2018-06-30T10:30:00Z">
        <w:r w:rsidR="002F0434">
          <w:rPr>
            <w:rFonts w:ascii="Times New Roman" w:hAnsi="Times New Roman" w:cs="Times New Roman"/>
          </w:rPr>
          <w:t xml:space="preserve"> while </w:t>
        </w:r>
      </w:ins>
      <w:del w:id="40" w:author="Microsoft Office User" w:date="2018-06-30T10:30:00Z">
        <w:r w:rsidR="006A3DA3" w:rsidDel="002F0434">
          <w:rPr>
            <w:rFonts w:ascii="Times New Roman" w:hAnsi="Times New Roman" w:cs="Times New Roman"/>
          </w:rPr>
          <w:delText xml:space="preserve">, </w:delText>
        </w:r>
      </w:del>
      <w:r w:rsidR="006A3DA3">
        <w:rPr>
          <w:rFonts w:ascii="Times New Roman" w:hAnsi="Times New Roman" w:cs="Times New Roman"/>
        </w:rPr>
        <w:t>some move out of state</w:t>
      </w:r>
      <w:del w:id="41" w:author="Microsoft Office User" w:date="2018-06-30T10:31:00Z">
        <w:r w:rsidR="006A3DA3" w:rsidDel="002F0434">
          <w:rPr>
            <w:rFonts w:ascii="Times New Roman" w:hAnsi="Times New Roman" w:cs="Times New Roman"/>
          </w:rPr>
          <w:delText>, etc</w:delText>
        </w:r>
      </w:del>
      <w:r w:rsidR="006A3DA3">
        <w:rPr>
          <w:rFonts w:ascii="Times New Roman" w:hAnsi="Times New Roman" w:cs="Times New Roman"/>
        </w:rPr>
        <w:t xml:space="preserve">. There are very few </w:t>
      </w:r>
      <w:r w:rsidR="006A3DA3">
        <w:rPr>
          <w:rFonts w:ascii="Times New Roman" w:hAnsi="Times New Roman" w:cs="Times New Roman"/>
        </w:rPr>
        <w:lastRenderedPageBreak/>
        <w:t xml:space="preserve">teachers with K-12 virtual school experience, so all new teachers require extensive training on GACA’s LMS and school processes prior to the beginning of the school year. Every school year there are some new hires who start with GACA after the school year officially starts and these trainings </w:t>
      </w:r>
      <w:ins w:id="42" w:author="ebdra" w:date="2018-07-17T04:07:00Z">
        <w:r w:rsidR="00B947A1">
          <w:rPr>
            <w:rFonts w:ascii="Times New Roman" w:hAnsi="Times New Roman" w:cs="Times New Roman"/>
          </w:rPr>
          <w:t>must</w:t>
        </w:r>
      </w:ins>
      <w:del w:id="43" w:author="ebdra" w:date="2018-07-17T04:07:00Z">
        <w:r w:rsidR="006A3DA3" w:rsidDel="00B947A1">
          <w:rPr>
            <w:rFonts w:ascii="Times New Roman" w:hAnsi="Times New Roman" w:cs="Times New Roman"/>
          </w:rPr>
          <w:delText>have to</w:delText>
        </w:r>
      </w:del>
      <w:r w:rsidR="006A3DA3">
        <w:rPr>
          <w:rFonts w:ascii="Times New Roman" w:hAnsi="Times New Roman" w:cs="Times New Roman"/>
        </w:rPr>
        <w:t xml:space="preserve"> occur as teachers are actively teaching during the school year. In addition, there are administrative mandates that occur during the year that also require additional training of staff.</w:t>
      </w:r>
      <w:ins w:id="44" w:author="Microsoft Office User" w:date="2018-06-30T10:34:00Z">
        <w:r w:rsidR="00747CC5">
          <w:rPr>
            <w:rFonts w:ascii="Times New Roman" w:hAnsi="Times New Roman" w:cs="Times New Roman"/>
          </w:rPr>
          <w:t xml:space="preserve">  These situations present the need for more teacher training.  </w:t>
        </w:r>
      </w:ins>
    </w:p>
    <w:p w14:paraId="54FD3884" w14:textId="05455335" w:rsidR="00934D48" w:rsidRPr="00921EE3" w:rsidRDefault="008C32E9" w:rsidP="008E4FB4">
      <w:pPr>
        <w:pStyle w:val="CommentText"/>
        <w:spacing w:line="480" w:lineRule="auto"/>
        <w:ind w:firstLine="720"/>
        <w:rPr>
          <w:rFonts w:ascii="Times New Roman" w:hAnsi="Times New Roman" w:cs="Times New Roman"/>
        </w:rPr>
      </w:pPr>
      <w:r>
        <w:rPr>
          <w:rFonts w:ascii="Times New Roman" w:hAnsi="Times New Roman" w:cs="Times New Roman"/>
        </w:rPr>
        <w:t xml:space="preserve"> </w:t>
      </w:r>
    </w:p>
    <w:p w14:paraId="591DA2A8" w14:textId="4C1D9811" w:rsidR="00AD0CBB" w:rsidRPr="00921EE3" w:rsidRDefault="00FB7D93" w:rsidP="00FB7D93">
      <w:pPr>
        <w:pStyle w:val="Normal1"/>
        <w:spacing w:line="480" w:lineRule="auto"/>
        <w:rPr>
          <w:rFonts w:ascii="Times New Roman" w:hAnsi="Times New Roman" w:cs="Times New Roman"/>
          <w:sz w:val="24"/>
          <w:szCs w:val="24"/>
        </w:rPr>
      </w:pPr>
      <w:proofErr w:type="gramStart"/>
      <w:r>
        <w:rPr>
          <w:rFonts w:ascii="Times New Roman" w:eastAsia="Times New Roman" w:hAnsi="Times New Roman" w:cs="Times New Roman"/>
          <w:b/>
          <w:sz w:val="24"/>
          <w:szCs w:val="24"/>
        </w:rPr>
        <w:t xml:space="preserve">Statement of </w:t>
      </w:r>
      <w:r w:rsidR="005910A0" w:rsidRPr="00921EE3">
        <w:rPr>
          <w:rFonts w:ascii="Times New Roman" w:eastAsia="Times New Roman" w:hAnsi="Times New Roman" w:cs="Times New Roman"/>
          <w:b/>
          <w:sz w:val="24"/>
          <w:szCs w:val="24"/>
        </w:rPr>
        <w:t>Problem,</w:t>
      </w:r>
      <w:proofErr w:type="gramEnd"/>
      <w:r w:rsidR="005910A0" w:rsidRPr="00921EE3">
        <w:rPr>
          <w:rFonts w:ascii="Times New Roman" w:eastAsia="Times New Roman" w:hAnsi="Times New Roman" w:cs="Times New Roman"/>
          <w:b/>
          <w:sz w:val="24"/>
          <w:szCs w:val="24"/>
        </w:rPr>
        <w:t xml:space="preserve"> Need and Rationale</w:t>
      </w:r>
    </w:p>
    <w:p w14:paraId="13F1C77D" w14:textId="24C2CE18" w:rsidR="00F807AF" w:rsidRDefault="00A56F5A" w:rsidP="00DA6B6A">
      <w:pPr>
        <w:pStyle w:val="Normal1"/>
        <w:spacing w:line="480" w:lineRule="auto"/>
        <w:ind w:firstLine="720"/>
        <w:rPr>
          <w:ins w:id="45" w:author="ebdra" w:date="2018-07-17T04:07:00Z"/>
          <w:rFonts w:ascii="Times New Roman" w:eastAsia="Times New Roman" w:hAnsi="Times New Roman" w:cs="Times New Roman"/>
          <w:sz w:val="24"/>
          <w:szCs w:val="24"/>
        </w:rPr>
      </w:pPr>
      <w:r w:rsidRPr="00921EE3">
        <w:rPr>
          <w:rFonts w:ascii="Times New Roman" w:eastAsia="Times New Roman" w:hAnsi="Times New Roman" w:cs="Times New Roman"/>
          <w:sz w:val="24"/>
          <w:szCs w:val="24"/>
        </w:rPr>
        <w:t xml:space="preserve">The problem or need that prompted this </w:t>
      </w:r>
      <w:del w:id="46" w:author="ebdra" w:date="2018-07-17T03:52:00Z">
        <w:r w:rsidR="00AA2FB8" w:rsidRPr="00921EE3" w:rsidDel="00784442">
          <w:rPr>
            <w:rFonts w:ascii="Times New Roman" w:eastAsia="Times New Roman" w:hAnsi="Times New Roman" w:cs="Times New Roman"/>
            <w:sz w:val="24"/>
            <w:szCs w:val="24"/>
          </w:rPr>
          <w:delText>intervention/</w:delText>
        </w:r>
      </w:del>
      <w:r w:rsidR="00AA2FB8" w:rsidRPr="00921EE3">
        <w:rPr>
          <w:rFonts w:ascii="Times New Roman" w:eastAsia="Times New Roman" w:hAnsi="Times New Roman" w:cs="Times New Roman"/>
          <w:sz w:val="24"/>
          <w:szCs w:val="24"/>
        </w:rPr>
        <w:t>project proposal</w:t>
      </w:r>
      <w:r w:rsidRPr="00921EE3">
        <w:rPr>
          <w:rFonts w:ascii="Times New Roman" w:eastAsia="Times New Roman" w:hAnsi="Times New Roman" w:cs="Times New Roman"/>
          <w:sz w:val="24"/>
          <w:szCs w:val="24"/>
        </w:rPr>
        <w:t xml:space="preserve"> is</w:t>
      </w:r>
      <w:del w:id="47" w:author="ebdra" w:date="2018-07-17T01:47:00Z">
        <w:r w:rsidRPr="00921EE3" w:rsidDel="002A0FE2">
          <w:rPr>
            <w:rFonts w:ascii="Times New Roman" w:eastAsia="Times New Roman" w:hAnsi="Times New Roman" w:cs="Times New Roman"/>
            <w:sz w:val="24"/>
            <w:szCs w:val="24"/>
          </w:rPr>
          <w:delText>………..</w:delText>
        </w:r>
        <w:r w:rsidR="00046F2C" w:rsidRPr="00921EE3" w:rsidDel="002A0FE2">
          <w:rPr>
            <w:rFonts w:ascii="Times New Roman" w:eastAsia="Times New Roman" w:hAnsi="Times New Roman" w:cs="Times New Roman"/>
            <w:sz w:val="24"/>
            <w:szCs w:val="24"/>
          </w:rPr>
          <w:delText xml:space="preserve"> </w:delText>
        </w:r>
      </w:del>
      <w:ins w:id="48" w:author="ebdra" w:date="2018-07-17T01:47:00Z">
        <w:r w:rsidR="002A0FE2">
          <w:rPr>
            <w:rFonts w:ascii="Times New Roman" w:eastAsia="Times New Roman" w:hAnsi="Times New Roman" w:cs="Times New Roman"/>
            <w:sz w:val="24"/>
            <w:szCs w:val="24"/>
          </w:rPr>
          <w:t xml:space="preserve"> </w:t>
        </w:r>
      </w:ins>
      <w:ins w:id="49" w:author="ebdra" w:date="2018-07-17T01:48:00Z">
        <w:r w:rsidR="00AA4DAC">
          <w:rPr>
            <w:rFonts w:ascii="Times New Roman" w:eastAsia="Times New Roman" w:hAnsi="Times New Roman" w:cs="Times New Roman"/>
            <w:sz w:val="24"/>
            <w:szCs w:val="24"/>
          </w:rPr>
          <w:t xml:space="preserve">the need for an organized location </w:t>
        </w:r>
      </w:ins>
      <w:ins w:id="50" w:author="ebdra" w:date="2018-07-17T01:49:00Z">
        <w:r w:rsidR="00AA4DAC">
          <w:rPr>
            <w:rFonts w:ascii="Times New Roman" w:eastAsia="Times New Roman" w:hAnsi="Times New Roman" w:cs="Times New Roman"/>
            <w:sz w:val="24"/>
            <w:szCs w:val="24"/>
          </w:rPr>
          <w:t xml:space="preserve">online to house our training materials. </w:t>
        </w:r>
      </w:ins>
      <w:ins w:id="51" w:author="ebdra" w:date="2018-07-17T01:52:00Z">
        <w:r w:rsidR="00AA4DAC">
          <w:rPr>
            <w:rFonts w:ascii="Times New Roman" w:eastAsia="Times New Roman" w:hAnsi="Times New Roman" w:cs="Times New Roman"/>
            <w:sz w:val="24"/>
            <w:szCs w:val="24"/>
          </w:rPr>
          <w:t xml:space="preserve"> </w:t>
        </w:r>
      </w:ins>
      <w:ins w:id="52" w:author="ebdra" w:date="2018-07-17T03:53:00Z">
        <w:r w:rsidR="00784442">
          <w:rPr>
            <w:rFonts w:ascii="Times New Roman" w:eastAsia="Times New Roman" w:hAnsi="Times New Roman" w:cs="Times New Roman"/>
            <w:sz w:val="24"/>
            <w:szCs w:val="24"/>
          </w:rPr>
          <w:t xml:space="preserve"> </w:t>
        </w:r>
      </w:ins>
      <w:ins w:id="53" w:author="ebdra" w:date="2018-07-17T01:52:00Z">
        <w:r w:rsidR="00AA4DAC">
          <w:rPr>
            <w:rFonts w:ascii="Times New Roman" w:eastAsia="Times New Roman" w:hAnsi="Times New Roman" w:cs="Times New Roman"/>
            <w:sz w:val="24"/>
            <w:szCs w:val="24"/>
          </w:rPr>
          <w:t xml:space="preserve">In the </w:t>
        </w:r>
      </w:ins>
      <w:ins w:id="54" w:author="ebdra" w:date="2018-07-17T01:59:00Z">
        <w:r w:rsidR="009F3C40">
          <w:rPr>
            <w:rFonts w:ascii="Times New Roman" w:eastAsia="Times New Roman" w:hAnsi="Times New Roman" w:cs="Times New Roman"/>
            <w:sz w:val="24"/>
            <w:szCs w:val="24"/>
          </w:rPr>
          <w:t xml:space="preserve">2012 </w:t>
        </w:r>
      </w:ins>
      <w:ins w:id="55" w:author="ebdra" w:date="2018-07-17T01:52:00Z">
        <w:r w:rsidR="00AA4DAC">
          <w:rPr>
            <w:rFonts w:ascii="Times New Roman" w:eastAsia="Times New Roman" w:hAnsi="Times New Roman" w:cs="Times New Roman"/>
            <w:sz w:val="24"/>
            <w:szCs w:val="24"/>
          </w:rPr>
          <w:t xml:space="preserve">SETNA </w:t>
        </w:r>
      </w:ins>
      <w:ins w:id="56" w:author="ebdra" w:date="2018-07-17T01:59:00Z">
        <w:r w:rsidR="009F3C40">
          <w:rPr>
            <w:rFonts w:ascii="Times New Roman" w:eastAsia="Times New Roman" w:hAnsi="Times New Roman" w:cs="Times New Roman"/>
            <w:sz w:val="24"/>
            <w:szCs w:val="24"/>
          </w:rPr>
          <w:t xml:space="preserve">National Educational Technology Trends </w:t>
        </w:r>
      </w:ins>
      <w:ins w:id="57" w:author="ebdra" w:date="2018-07-17T02:00:00Z">
        <w:r w:rsidR="009F3C40">
          <w:rPr>
            <w:rFonts w:ascii="Times New Roman" w:eastAsia="Times New Roman" w:hAnsi="Times New Roman" w:cs="Times New Roman"/>
            <w:sz w:val="24"/>
            <w:szCs w:val="24"/>
          </w:rPr>
          <w:t>Report (2012), Educational Repositories</w:t>
        </w:r>
      </w:ins>
      <w:ins w:id="58" w:author="ebdra" w:date="2018-07-17T02:03:00Z">
        <w:r w:rsidR="009F3C40">
          <w:rPr>
            <w:rFonts w:ascii="Times New Roman" w:eastAsia="Times New Roman" w:hAnsi="Times New Roman" w:cs="Times New Roman"/>
            <w:sz w:val="24"/>
            <w:szCs w:val="24"/>
          </w:rPr>
          <w:t xml:space="preserve"> are listed under Educator Effectiveness as a focus area to transform teaching and learning</w:t>
        </w:r>
      </w:ins>
      <w:ins w:id="59" w:author="ebdra" w:date="2018-07-17T02:04:00Z">
        <w:r w:rsidR="009F3C40">
          <w:rPr>
            <w:rFonts w:ascii="Times New Roman" w:eastAsia="Times New Roman" w:hAnsi="Times New Roman" w:cs="Times New Roman"/>
            <w:sz w:val="24"/>
            <w:szCs w:val="24"/>
          </w:rPr>
          <w:t xml:space="preserve">. An instructional repository is </w:t>
        </w:r>
      </w:ins>
      <w:ins w:id="60" w:author="ebdra" w:date="2018-07-17T02:08:00Z">
        <w:r w:rsidR="009F3C40">
          <w:rPr>
            <w:rFonts w:ascii="Times New Roman" w:eastAsia="Times New Roman" w:hAnsi="Times New Roman" w:cs="Times New Roman"/>
            <w:sz w:val="24"/>
            <w:szCs w:val="24"/>
          </w:rPr>
          <w:t>an organized collection of online teaching materials</w:t>
        </w:r>
      </w:ins>
      <w:ins w:id="61" w:author="ebdra" w:date="2018-07-17T02:12:00Z">
        <w:r w:rsidR="00F807AF">
          <w:rPr>
            <w:rFonts w:ascii="Times New Roman" w:eastAsia="Times New Roman" w:hAnsi="Times New Roman" w:cs="Times New Roman"/>
            <w:sz w:val="24"/>
            <w:szCs w:val="24"/>
          </w:rPr>
          <w:t xml:space="preserve"> (Hart,</w:t>
        </w:r>
        <w:r w:rsidR="005374BF">
          <w:rPr>
            <w:rFonts w:ascii="Times New Roman" w:eastAsia="Times New Roman" w:hAnsi="Times New Roman" w:cs="Times New Roman"/>
            <w:sz w:val="24"/>
            <w:szCs w:val="24"/>
          </w:rPr>
          <w:t xml:space="preserve"> 2004)</w:t>
        </w:r>
      </w:ins>
      <w:ins w:id="62" w:author="ebdra" w:date="2018-07-17T02:08:00Z">
        <w:r w:rsidR="009F3C40">
          <w:rPr>
            <w:rFonts w:ascii="Times New Roman" w:eastAsia="Times New Roman" w:hAnsi="Times New Roman" w:cs="Times New Roman"/>
            <w:sz w:val="24"/>
            <w:szCs w:val="24"/>
          </w:rPr>
          <w:t>.</w:t>
        </w:r>
      </w:ins>
      <w:ins w:id="63" w:author="ebdra" w:date="2018-07-17T02:14:00Z">
        <w:r w:rsidR="005374BF">
          <w:rPr>
            <w:rFonts w:ascii="Times New Roman" w:eastAsia="Times New Roman" w:hAnsi="Times New Roman" w:cs="Times New Roman"/>
            <w:sz w:val="24"/>
            <w:szCs w:val="24"/>
          </w:rPr>
          <w:t xml:space="preserve"> </w:t>
        </w:r>
      </w:ins>
      <w:ins w:id="64" w:author="ebdra" w:date="2018-07-17T02:15:00Z">
        <w:r w:rsidR="005374BF">
          <w:rPr>
            <w:rFonts w:ascii="Times New Roman" w:eastAsia="Times New Roman" w:hAnsi="Times New Roman" w:cs="Times New Roman"/>
            <w:sz w:val="24"/>
            <w:szCs w:val="24"/>
          </w:rPr>
          <w:t>Our school currently has a sy</w:t>
        </w:r>
        <w:r w:rsidR="00784442">
          <w:rPr>
            <w:rFonts w:ascii="Times New Roman" w:eastAsia="Times New Roman" w:hAnsi="Times New Roman" w:cs="Times New Roman"/>
            <w:sz w:val="24"/>
            <w:szCs w:val="24"/>
          </w:rPr>
          <w:t>stem for housing online teacher training</w:t>
        </w:r>
        <w:r w:rsidR="005374BF">
          <w:rPr>
            <w:rFonts w:ascii="Times New Roman" w:eastAsia="Times New Roman" w:hAnsi="Times New Roman" w:cs="Times New Roman"/>
            <w:sz w:val="24"/>
            <w:szCs w:val="24"/>
          </w:rPr>
          <w:t xml:space="preserve"> materials, but the system is not organized and easily accessible. </w:t>
        </w:r>
      </w:ins>
      <w:ins w:id="65" w:author="ebdra" w:date="2018-07-17T03:54:00Z">
        <w:r w:rsidR="00784442">
          <w:rPr>
            <w:rFonts w:ascii="Times New Roman" w:eastAsia="Times New Roman" w:hAnsi="Times New Roman" w:cs="Times New Roman"/>
            <w:sz w:val="24"/>
            <w:szCs w:val="24"/>
          </w:rPr>
          <w:t xml:space="preserve">The current online materials are accessible via our closed LMS system and is organized in </w:t>
        </w:r>
      </w:ins>
      <w:ins w:id="66" w:author="ebdra" w:date="2018-07-17T03:55:00Z">
        <w:r w:rsidR="00784442">
          <w:rPr>
            <w:rFonts w:ascii="Times New Roman" w:eastAsia="Times New Roman" w:hAnsi="Times New Roman" w:cs="Times New Roman"/>
            <w:sz w:val="24"/>
            <w:szCs w:val="24"/>
          </w:rPr>
          <w:t xml:space="preserve">a </w:t>
        </w:r>
      </w:ins>
      <w:ins w:id="67" w:author="ebdra" w:date="2018-07-17T03:54:00Z">
        <w:r w:rsidR="00784442">
          <w:rPr>
            <w:rFonts w:ascii="Times New Roman" w:eastAsia="Times New Roman" w:hAnsi="Times New Roman" w:cs="Times New Roman"/>
            <w:sz w:val="24"/>
            <w:szCs w:val="24"/>
          </w:rPr>
          <w:t xml:space="preserve">randomly generated </w:t>
        </w:r>
      </w:ins>
      <w:ins w:id="68" w:author="ebdra" w:date="2018-07-17T03:55:00Z">
        <w:r w:rsidR="00784442">
          <w:rPr>
            <w:rFonts w:ascii="Times New Roman" w:eastAsia="Times New Roman" w:hAnsi="Times New Roman" w:cs="Times New Roman"/>
            <w:sz w:val="24"/>
            <w:szCs w:val="24"/>
          </w:rPr>
          <w:t xml:space="preserve">numerical order. A new system is needed. </w:t>
        </w:r>
      </w:ins>
      <w:ins w:id="69" w:author="ebdra" w:date="2018-07-17T02:25:00Z">
        <w:r w:rsidR="00A35705">
          <w:rPr>
            <w:rFonts w:ascii="Times New Roman" w:eastAsia="Times New Roman" w:hAnsi="Times New Roman" w:cs="Times New Roman"/>
            <w:sz w:val="24"/>
            <w:szCs w:val="24"/>
          </w:rPr>
          <w:t>As Hart and Albrecht surmise increased access to education repositories</w:t>
        </w:r>
      </w:ins>
      <w:ins w:id="70" w:author="ebdra" w:date="2018-07-17T02:26:00Z">
        <w:r w:rsidR="00A35705">
          <w:rPr>
            <w:rFonts w:ascii="Times New Roman" w:eastAsia="Times New Roman" w:hAnsi="Times New Roman" w:cs="Times New Roman"/>
            <w:sz w:val="24"/>
            <w:szCs w:val="24"/>
          </w:rPr>
          <w:t xml:space="preserve"> has shown to be </w:t>
        </w:r>
      </w:ins>
      <w:ins w:id="71" w:author="ebdra" w:date="2018-07-17T02:27:00Z">
        <w:r w:rsidR="00A35705">
          <w:rPr>
            <w:rFonts w:ascii="Times New Roman" w:eastAsia="Times New Roman" w:hAnsi="Times New Roman" w:cs="Times New Roman"/>
            <w:sz w:val="24"/>
            <w:szCs w:val="24"/>
          </w:rPr>
          <w:t xml:space="preserve">in combination with other practices an </w:t>
        </w:r>
      </w:ins>
      <w:ins w:id="72" w:author="ebdra" w:date="2018-07-17T02:26:00Z">
        <w:r w:rsidR="00A35705">
          <w:rPr>
            <w:rFonts w:ascii="Times New Roman" w:eastAsia="Times New Roman" w:hAnsi="Times New Roman" w:cs="Times New Roman"/>
            <w:sz w:val="24"/>
            <w:szCs w:val="24"/>
          </w:rPr>
          <w:t>effective</w:t>
        </w:r>
      </w:ins>
      <w:ins w:id="73" w:author="ebdra" w:date="2018-07-17T02:27:00Z">
        <w:r w:rsidR="00A35705">
          <w:rPr>
            <w:rFonts w:ascii="Times New Roman" w:eastAsia="Times New Roman" w:hAnsi="Times New Roman" w:cs="Times New Roman"/>
            <w:sz w:val="24"/>
            <w:szCs w:val="24"/>
          </w:rPr>
          <w:t xml:space="preserve"> mode of professional development.</w:t>
        </w:r>
      </w:ins>
      <w:ins w:id="74" w:author="ebdra" w:date="2018-07-17T02:35:00Z">
        <w:r w:rsidR="002413A0">
          <w:rPr>
            <w:rFonts w:ascii="Times New Roman" w:eastAsia="Times New Roman" w:hAnsi="Times New Roman" w:cs="Times New Roman"/>
            <w:sz w:val="24"/>
            <w:szCs w:val="24"/>
          </w:rPr>
          <w:t xml:space="preserve"> The National Educational Technology Plan also asserts that professional educators that are supported by technology that connects them to data, content, resources and learning experiences enable and inspire more effective teaching for all learners (NETP, 2010). </w:t>
        </w:r>
      </w:ins>
      <w:ins w:id="75" w:author="ebdra" w:date="2018-07-17T01:47:00Z">
        <w:r w:rsidR="002A0FE2" w:rsidRPr="00921EE3">
          <w:rPr>
            <w:rFonts w:ascii="Times New Roman" w:eastAsia="Times New Roman" w:hAnsi="Times New Roman" w:cs="Times New Roman"/>
            <w:sz w:val="24"/>
            <w:szCs w:val="24"/>
          </w:rPr>
          <w:t xml:space="preserve"> </w:t>
        </w:r>
      </w:ins>
      <w:ins w:id="76" w:author="ebdra" w:date="2018-07-17T02:53:00Z">
        <w:r w:rsidR="005B481C">
          <w:rPr>
            <w:rFonts w:ascii="Times New Roman" w:eastAsia="Times New Roman" w:hAnsi="Times New Roman" w:cs="Times New Roman"/>
            <w:sz w:val="24"/>
            <w:szCs w:val="24"/>
          </w:rPr>
          <w:t xml:space="preserve">Millennial teachers </w:t>
        </w:r>
        <w:proofErr w:type="gramStart"/>
        <w:r w:rsidR="005B481C">
          <w:rPr>
            <w:rFonts w:ascii="Times New Roman" w:eastAsia="Times New Roman" w:hAnsi="Times New Roman" w:cs="Times New Roman"/>
            <w:sz w:val="24"/>
            <w:szCs w:val="24"/>
          </w:rPr>
          <w:t>in particular actively</w:t>
        </w:r>
        <w:proofErr w:type="gramEnd"/>
        <w:r w:rsidR="005B481C">
          <w:rPr>
            <w:rFonts w:ascii="Times New Roman" w:eastAsia="Times New Roman" w:hAnsi="Times New Roman" w:cs="Times New Roman"/>
            <w:sz w:val="24"/>
            <w:szCs w:val="24"/>
          </w:rPr>
          <w:t xml:space="preserve"> want to learn </w:t>
        </w:r>
      </w:ins>
      <w:ins w:id="77" w:author="ebdra" w:date="2018-07-17T02:55:00Z">
        <w:r w:rsidR="005B481C">
          <w:rPr>
            <w:rFonts w:ascii="Times New Roman" w:eastAsia="Times New Roman" w:hAnsi="Times New Roman" w:cs="Times New Roman"/>
            <w:sz w:val="24"/>
            <w:szCs w:val="24"/>
          </w:rPr>
          <w:t xml:space="preserve">and coach one another </w:t>
        </w:r>
      </w:ins>
      <w:ins w:id="78" w:author="ebdra" w:date="2018-07-17T02:53:00Z">
        <w:r w:rsidR="005B481C">
          <w:rPr>
            <w:rFonts w:ascii="Times New Roman" w:eastAsia="Times New Roman" w:hAnsi="Times New Roman" w:cs="Times New Roman"/>
            <w:sz w:val="24"/>
            <w:szCs w:val="24"/>
          </w:rPr>
          <w:t>and aggregated resources that support programmati</w:t>
        </w:r>
      </w:ins>
      <w:ins w:id="79" w:author="ebdra" w:date="2018-07-17T02:56:00Z">
        <w:r w:rsidR="005B481C">
          <w:rPr>
            <w:rFonts w:ascii="Times New Roman" w:eastAsia="Times New Roman" w:hAnsi="Times New Roman" w:cs="Times New Roman"/>
            <w:sz w:val="24"/>
            <w:szCs w:val="24"/>
          </w:rPr>
          <w:t>c and operational excellence can help them do so (</w:t>
        </w:r>
      </w:ins>
      <w:proofErr w:type="spellStart"/>
      <w:ins w:id="80" w:author="ebdra" w:date="2018-07-17T02:51:00Z">
        <w:r w:rsidR="005B481C">
          <w:rPr>
            <w:rFonts w:ascii="Times New Roman" w:eastAsia="Times New Roman" w:hAnsi="Times New Roman" w:cs="Times New Roman"/>
            <w:sz w:val="24"/>
            <w:szCs w:val="24"/>
          </w:rPr>
          <w:t>Beglau</w:t>
        </w:r>
      </w:ins>
      <w:proofErr w:type="spellEnd"/>
      <w:ins w:id="81" w:author="ebdra" w:date="2018-07-17T02:56:00Z">
        <w:r w:rsidR="005B481C">
          <w:rPr>
            <w:rFonts w:ascii="Times New Roman" w:eastAsia="Times New Roman" w:hAnsi="Times New Roman" w:cs="Times New Roman"/>
            <w:sz w:val="24"/>
            <w:szCs w:val="24"/>
          </w:rPr>
          <w:t>, 2011)</w:t>
        </w:r>
      </w:ins>
      <w:ins w:id="82" w:author="ebdra" w:date="2018-07-17T02:57:00Z">
        <w:r w:rsidR="005B481C">
          <w:rPr>
            <w:rFonts w:ascii="Times New Roman" w:eastAsia="Times New Roman" w:hAnsi="Times New Roman" w:cs="Times New Roman"/>
            <w:sz w:val="24"/>
            <w:szCs w:val="24"/>
          </w:rPr>
          <w:t>.</w:t>
        </w:r>
      </w:ins>
      <w:ins w:id="83" w:author="ebdra" w:date="2018-07-17T02:51:00Z">
        <w:r w:rsidR="005B481C">
          <w:rPr>
            <w:rFonts w:ascii="Times New Roman" w:eastAsia="Times New Roman" w:hAnsi="Times New Roman" w:cs="Times New Roman"/>
            <w:sz w:val="24"/>
            <w:szCs w:val="24"/>
          </w:rPr>
          <w:t xml:space="preserve"> </w:t>
        </w:r>
      </w:ins>
    </w:p>
    <w:p w14:paraId="3852AE11" w14:textId="125F9B4F" w:rsidR="007B5B2F" w:rsidRDefault="007B5B2F" w:rsidP="00DA6B6A">
      <w:pPr>
        <w:pStyle w:val="Normal1"/>
        <w:spacing w:line="480" w:lineRule="auto"/>
        <w:ind w:firstLine="720"/>
        <w:rPr>
          <w:ins w:id="84" w:author="ebdra" w:date="2018-07-17T03:11:00Z"/>
          <w:rFonts w:ascii="Times New Roman" w:eastAsia="Times New Roman" w:hAnsi="Times New Roman" w:cs="Times New Roman"/>
          <w:sz w:val="24"/>
          <w:szCs w:val="24"/>
        </w:rPr>
      </w:pPr>
      <w:ins w:id="85" w:author="ebdra" w:date="2018-07-17T03:03:00Z">
        <w:r>
          <w:rPr>
            <w:rFonts w:ascii="Times New Roman" w:eastAsia="Times New Roman" w:hAnsi="Times New Roman" w:cs="Times New Roman"/>
            <w:sz w:val="24"/>
            <w:szCs w:val="24"/>
          </w:rPr>
          <w:lastRenderedPageBreak/>
          <w:t>Deciding which type of platform needed for this instructional repository</w:t>
        </w:r>
      </w:ins>
      <w:ins w:id="86" w:author="ebdra" w:date="2018-07-17T03:04:00Z">
        <w:r>
          <w:rPr>
            <w:rFonts w:ascii="Times New Roman" w:eastAsia="Times New Roman" w:hAnsi="Times New Roman" w:cs="Times New Roman"/>
            <w:sz w:val="24"/>
            <w:szCs w:val="24"/>
          </w:rPr>
          <w:t xml:space="preserve"> requires a focus on three major themes: staffing purpose and goals </w:t>
        </w:r>
      </w:ins>
      <w:ins w:id="87" w:author="ebdra" w:date="2018-07-17T03:06:00Z">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Wesolek</w:t>
        </w:r>
        <w:proofErr w:type="spellEnd"/>
        <w:r>
          <w:rPr>
            <w:rFonts w:ascii="Times New Roman" w:eastAsia="Times New Roman" w:hAnsi="Times New Roman" w:cs="Times New Roman"/>
            <w:sz w:val="24"/>
            <w:szCs w:val="24"/>
          </w:rPr>
          <w:t>, 2015)</w:t>
        </w:r>
      </w:ins>
      <w:ins w:id="88" w:author="ebdra" w:date="2018-07-17T03:08:00Z">
        <w:r>
          <w:rPr>
            <w:rFonts w:ascii="Times New Roman" w:eastAsia="Times New Roman" w:hAnsi="Times New Roman" w:cs="Times New Roman"/>
            <w:sz w:val="24"/>
            <w:szCs w:val="24"/>
          </w:rPr>
          <w:t xml:space="preserve">. The cost of staff to develop and update the platform is negligible because the current professional development staff will </w:t>
        </w:r>
        <w:r w:rsidR="00784442">
          <w:rPr>
            <w:rFonts w:ascii="Times New Roman" w:eastAsia="Times New Roman" w:hAnsi="Times New Roman" w:cs="Times New Roman"/>
            <w:sz w:val="24"/>
            <w:szCs w:val="24"/>
          </w:rPr>
          <w:t>update</w:t>
        </w:r>
        <w:r>
          <w:rPr>
            <w:rFonts w:ascii="Times New Roman" w:eastAsia="Times New Roman" w:hAnsi="Times New Roman" w:cs="Times New Roman"/>
            <w:sz w:val="24"/>
            <w:szCs w:val="24"/>
          </w:rPr>
          <w:t xml:space="preserve"> the</w:t>
        </w:r>
      </w:ins>
      <w:ins w:id="89" w:author="ebdra" w:date="2018-07-17T03:47:00Z">
        <w:r w:rsidR="00784442">
          <w:rPr>
            <w:rFonts w:ascii="Times New Roman" w:eastAsia="Times New Roman" w:hAnsi="Times New Roman" w:cs="Times New Roman"/>
            <w:sz w:val="24"/>
            <w:szCs w:val="24"/>
          </w:rPr>
          <w:t xml:space="preserve"> information on the</w:t>
        </w:r>
      </w:ins>
      <w:ins w:id="90" w:author="ebdra" w:date="2018-07-17T03:08:00Z">
        <w:r>
          <w:rPr>
            <w:rFonts w:ascii="Times New Roman" w:eastAsia="Times New Roman" w:hAnsi="Times New Roman" w:cs="Times New Roman"/>
            <w:sz w:val="24"/>
            <w:szCs w:val="24"/>
          </w:rPr>
          <w:t xml:space="preserve"> platform. </w:t>
        </w:r>
      </w:ins>
      <w:ins w:id="91" w:author="ebdra" w:date="2018-07-17T03:10:00Z">
        <w:r>
          <w:rPr>
            <w:rFonts w:ascii="Times New Roman" w:eastAsia="Times New Roman" w:hAnsi="Times New Roman" w:cs="Times New Roman"/>
            <w:sz w:val="24"/>
            <w:szCs w:val="24"/>
          </w:rPr>
          <w:t>The purpose, mentioned earlier, is to provide a</w:t>
        </w:r>
      </w:ins>
      <w:ins w:id="92" w:author="ebdra" w:date="2018-07-17T03:11:00Z">
        <w:r>
          <w:rPr>
            <w:rFonts w:ascii="Times New Roman" w:eastAsia="Times New Roman" w:hAnsi="Times New Roman" w:cs="Times New Roman"/>
            <w:sz w:val="24"/>
            <w:szCs w:val="24"/>
          </w:rPr>
          <w:t>n</w:t>
        </w:r>
      </w:ins>
      <w:ins w:id="93" w:author="ebdra" w:date="2018-07-17T03:10:00Z">
        <w:r>
          <w:rPr>
            <w:rFonts w:ascii="Times New Roman" w:eastAsia="Times New Roman" w:hAnsi="Times New Roman" w:cs="Times New Roman"/>
            <w:sz w:val="24"/>
            <w:szCs w:val="24"/>
          </w:rPr>
          <w:t xml:space="preserve"> organized, centralized, and easy to access </w:t>
        </w:r>
      </w:ins>
      <w:ins w:id="94" w:author="ebdra" w:date="2018-07-17T03:11:00Z">
        <w:r>
          <w:rPr>
            <w:rFonts w:ascii="Times New Roman" w:eastAsia="Times New Roman" w:hAnsi="Times New Roman" w:cs="Times New Roman"/>
            <w:sz w:val="24"/>
            <w:szCs w:val="24"/>
          </w:rPr>
          <w:t>online repository for teacher training materials.</w:t>
        </w:r>
      </w:ins>
      <w:ins w:id="95" w:author="ebdra" w:date="2018-07-17T03:12:00Z">
        <w:r>
          <w:rPr>
            <w:rFonts w:ascii="Times New Roman" w:eastAsia="Times New Roman" w:hAnsi="Times New Roman" w:cs="Times New Roman"/>
            <w:sz w:val="24"/>
            <w:szCs w:val="24"/>
          </w:rPr>
          <w:t xml:space="preserve"> The goal is for teachers to </w:t>
        </w:r>
      </w:ins>
      <w:ins w:id="96" w:author="ebdra" w:date="2018-07-17T03:13:00Z">
        <w:r>
          <w:rPr>
            <w:rFonts w:ascii="Times New Roman" w:eastAsia="Times New Roman" w:hAnsi="Times New Roman" w:cs="Times New Roman"/>
            <w:sz w:val="24"/>
            <w:szCs w:val="24"/>
          </w:rPr>
          <w:t xml:space="preserve">have </w:t>
        </w:r>
      </w:ins>
      <w:ins w:id="97" w:author="ebdra" w:date="2018-07-17T03:12:00Z">
        <w:r>
          <w:rPr>
            <w:rFonts w:ascii="Times New Roman" w:eastAsia="Times New Roman" w:hAnsi="Times New Roman" w:cs="Times New Roman"/>
            <w:sz w:val="24"/>
            <w:szCs w:val="24"/>
          </w:rPr>
          <w:t xml:space="preserve">access the </w:t>
        </w:r>
      </w:ins>
      <w:ins w:id="98" w:author="ebdra" w:date="2018-07-23T20:25:00Z">
        <w:r w:rsidR="00FF6FCD">
          <w:rPr>
            <w:rFonts w:ascii="Times New Roman" w:eastAsia="Times New Roman" w:hAnsi="Times New Roman" w:cs="Times New Roman"/>
            <w:sz w:val="24"/>
            <w:szCs w:val="24"/>
          </w:rPr>
          <w:t xml:space="preserve">professional development </w:t>
        </w:r>
      </w:ins>
      <w:ins w:id="99" w:author="ebdra" w:date="2018-07-17T03:12:00Z">
        <w:r>
          <w:rPr>
            <w:rFonts w:ascii="Times New Roman" w:eastAsia="Times New Roman" w:hAnsi="Times New Roman" w:cs="Times New Roman"/>
            <w:sz w:val="24"/>
            <w:szCs w:val="24"/>
          </w:rPr>
          <w:t>training materials</w:t>
        </w:r>
      </w:ins>
      <w:ins w:id="100" w:author="ebdra" w:date="2018-07-17T03:13:00Z">
        <w:r>
          <w:rPr>
            <w:rFonts w:ascii="Times New Roman" w:eastAsia="Times New Roman" w:hAnsi="Times New Roman" w:cs="Times New Roman"/>
            <w:sz w:val="24"/>
            <w:szCs w:val="24"/>
          </w:rPr>
          <w:t xml:space="preserve"> whenever they need.</w:t>
        </w:r>
      </w:ins>
      <w:ins w:id="101" w:author="ebdra" w:date="2018-07-17T03:12:00Z">
        <w:r w:rsidR="00B15A41">
          <w:rPr>
            <w:rFonts w:ascii="Times New Roman" w:eastAsia="Times New Roman" w:hAnsi="Times New Roman" w:cs="Times New Roman"/>
            <w:sz w:val="24"/>
            <w:szCs w:val="24"/>
          </w:rPr>
          <w:t xml:space="preserve"> GACA currently uses </w:t>
        </w:r>
      </w:ins>
      <w:ins w:id="102" w:author="ebdra" w:date="2018-07-17T03:18:00Z">
        <w:r w:rsidR="00B15A41">
          <w:rPr>
            <w:rFonts w:ascii="Times New Roman" w:eastAsia="Times New Roman" w:hAnsi="Times New Roman" w:cs="Times New Roman"/>
            <w:sz w:val="24"/>
            <w:szCs w:val="24"/>
          </w:rPr>
          <w:t xml:space="preserve">a </w:t>
        </w:r>
      </w:ins>
      <w:ins w:id="103" w:author="ebdra" w:date="2018-07-17T03:12:00Z">
        <w:r w:rsidR="00B15A41">
          <w:rPr>
            <w:rFonts w:ascii="Times New Roman" w:eastAsia="Times New Roman" w:hAnsi="Times New Roman" w:cs="Times New Roman"/>
            <w:sz w:val="24"/>
            <w:szCs w:val="24"/>
          </w:rPr>
          <w:t>Google</w:t>
        </w:r>
      </w:ins>
      <w:ins w:id="104" w:author="ebdra" w:date="2018-07-17T03:18:00Z">
        <w:r w:rsidR="00B15A41">
          <w:rPr>
            <w:rFonts w:ascii="Times New Roman" w:eastAsia="Times New Roman" w:hAnsi="Times New Roman" w:cs="Times New Roman"/>
            <w:sz w:val="24"/>
            <w:szCs w:val="24"/>
          </w:rPr>
          <w:t xml:space="preserve"> Suite of products for communication and file sharing.</w:t>
        </w:r>
      </w:ins>
      <w:ins w:id="105" w:author="ebdra" w:date="2018-07-17T23:21:00Z">
        <w:r w:rsidR="00B731E8">
          <w:rPr>
            <w:rFonts w:ascii="Times New Roman" w:eastAsia="Times New Roman" w:hAnsi="Times New Roman" w:cs="Times New Roman"/>
            <w:sz w:val="24"/>
            <w:szCs w:val="24"/>
          </w:rPr>
          <w:t xml:space="preserve"> </w:t>
        </w:r>
      </w:ins>
      <w:ins w:id="106" w:author="ebdra" w:date="2018-07-18T00:11:00Z">
        <w:r w:rsidR="00201450">
          <w:rPr>
            <w:rFonts w:ascii="Times New Roman" w:eastAsia="Times New Roman" w:hAnsi="Times New Roman" w:cs="Times New Roman"/>
            <w:sz w:val="24"/>
            <w:szCs w:val="24"/>
          </w:rPr>
          <w:t>G Suite for Education offers these tools</w:t>
        </w:r>
      </w:ins>
      <w:ins w:id="107" w:author="ebdra" w:date="2018-07-18T00:12:00Z">
        <w:r w:rsidR="00201450">
          <w:rPr>
            <w:rFonts w:ascii="Times New Roman" w:eastAsia="Times New Roman" w:hAnsi="Times New Roman" w:cs="Times New Roman"/>
            <w:sz w:val="24"/>
            <w:szCs w:val="24"/>
          </w:rPr>
          <w:t xml:space="preserve"> free for schools (Google, 2018). </w:t>
        </w:r>
      </w:ins>
      <w:ins w:id="108" w:author="ebdra" w:date="2018-07-17T23:21:00Z">
        <w:r w:rsidR="00B731E8">
          <w:rPr>
            <w:rFonts w:ascii="Times New Roman" w:eastAsia="Times New Roman" w:hAnsi="Times New Roman" w:cs="Times New Roman"/>
            <w:sz w:val="24"/>
            <w:szCs w:val="24"/>
          </w:rPr>
          <w:t xml:space="preserve">I will create an organized teacher training repository in Google Drive. </w:t>
        </w:r>
      </w:ins>
      <w:ins w:id="109" w:author="ebdra" w:date="2018-07-17T03:18:00Z">
        <w:r w:rsidR="00B15A41">
          <w:rPr>
            <w:rFonts w:ascii="Times New Roman" w:eastAsia="Times New Roman" w:hAnsi="Times New Roman" w:cs="Times New Roman"/>
            <w:sz w:val="24"/>
            <w:szCs w:val="24"/>
          </w:rPr>
          <w:t xml:space="preserve"> In using Google Drive to house the educational repository for our teacher training materials, GACA will not incur any </w:t>
        </w:r>
      </w:ins>
      <w:ins w:id="110" w:author="ebdra" w:date="2018-07-17T03:19:00Z">
        <w:r w:rsidR="00B15A41">
          <w:rPr>
            <w:rFonts w:ascii="Times New Roman" w:eastAsia="Times New Roman" w:hAnsi="Times New Roman" w:cs="Times New Roman"/>
            <w:sz w:val="24"/>
            <w:szCs w:val="24"/>
          </w:rPr>
          <w:t>additional</w:t>
        </w:r>
      </w:ins>
      <w:ins w:id="111" w:author="ebdra" w:date="2018-07-17T03:18:00Z">
        <w:r w:rsidR="00B15A41">
          <w:rPr>
            <w:rFonts w:ascii="Times New Roman" w:eastAsia="Times New Roman" w:hAnsi="Times New Roman" w:cs="Times New Roman"/>
            <w:sz w:val="24"/>
            <w:szCs w:val="24"/>
          </w:rPr>
          <w:t xml:space="preserve"> </w:t>
        </w:r>
      </w:ins>
      <w:ins w:id="112" w:author="ebdra" w:date="2018-07-17T03:19:00Z">
        <w:r w:rsidR="00B15A41">
          <w:rPr>
            <w:rFonts w:ascii="Times New Roman" w:eastAsia="Times New Roman" w:hAnsi="Times New Roman" w:cs="Times New Roman"/>
            <w:sz w:val="24"/>
            <w:szCs w:val="24"/>
          </w:rPr>
          <w:t xml:space="preserve">costs. The staff is also already familiar with using the Google Drive to access files. </w:t>
        </w:r>
      </w:ins>
      <w:ins w:id="113" w:author="ebdra" w:date="2018-07-17T03:47:00Z">
        <w:r w:rsidR="0087675F">
          <w:rPr>
            <w:rFonts w:ascii="Times New Roman" w:eastAsia="Times New Roman" w:hAnsi="Times New Roman" w:cs="Times New Roman"/>
            <w:sz w:val="24"/>
            <w:szCs w:val="24"/>
          </w:rPr>
          <w:t xml:space="preserve">Professional development staff </w:t>
        </w:r>
      </w:ins>
      <w:ins w:id="114" w:author="ebdra" w:date="2018-07-18T16:06:00Z">
        <w:r w:rsidR="00F268B1">
          <w:rPr>
            <w:rFonts w:ascii="Times New Roman" w:eastAsia="Times New Roman" w:hAnsi="Times New Roman" w:cs="Times New Roman"/>
            <w:sz w:val="24"/>
            <w:szCs w:val="24"/>
          </w:rPr>
          <w:t xml:space="preserve">and I </w:t>
        </w:r>
      </w:ins>
      <w:ins w:id="115" w:author="ebdra" w:date="2018-07-17T03:47:00Z">
        <w:r w:rsidR="00784442">
          <w:rPr>
            <w:rFonts w:ascii="Times New Roman" w:eastAsia="Times New Roman" w:hAnsi="Times New Roman" w:cs="Times New Roman"/>
            <w:sz w:val="24"/>
            <w:szCs w:val="24"/>
          </w:rPr>
          <w:t xml:space="preserve">will create content stored </w:t>
        </w:r>
      </w:ins>
      <w:ins w:id="116" w:author="ebdra" w:date="2018-07-17T03:48:00Z">
        <w:r w:rsidR="00784442">
          <w:rPr>
            <w:rFonts w:ascii="Times New Roman" w:eastAsia="Times New Roman" w:hAnsi="Times New Roman" w:cs="Times New Roman"/>
            <w:sz w:val="24"/>
            <w:szCs w:val="24"/>
          </w:rPr>
          <w:t xml:space="preserve">in </w:t>
        </w:r>
      </w:ins>
      <w:ins w:id="117" w:author="ebdra" w:date="2018-07-17T03:47:00Z">
        <w:r w:rsidR="00784442">
          <w:rPr>
            <w:rFonts w:ascii="Times New Roman" w:eastAsia="Times New Roman" w:hAnsi="Times New Roman" w:cs="Times New Roman"/>
            <w:sz w:val="24"/>
            <w:szCs w:val="24"/>
          </w:rPr>
          <w:t>the educational repository</w:t>
        </w:r>
      </w:ins>
      <w:ins w:id="118" w:author="ebdra" w:date="2018-07-17T03:48:00Z">
        <w:r w:rsidR="00F807AF">
          <w:rPr>
            <w:rFonts w:ascii="Times New Roman" w:eastAsia="Times New Roman" w:hAnsi="Times New Roman" w:cs="Times New Roman"/>
            <w:sz w:val="24"/>
            <w:szCs w:val="24"/>
          </w:rPr>
          <w:t xml:space="preserve">. </w:t>
        </w:r>
      </w:ins>
      <w:ins w:id="119" w:author="ebdra" w:date="2018-07-18T16:44:00Z">
        <w:r w:rsidR="002956BA">
          <w:rPr>
            <w:rFonts w:ascii="Times New Roman" w:eastAsia="Times New Roman" w:hAnsi="Times New Roman" w:cs="Times New Roman"/>
            <w:sz w:val="24"/>
            <w:szCs w:val="24"/>
          </w:rPr>
          <w:t>The organization of the teacher training materials in the Google Drive repository I created will be tailored</w:t>
        </w:r>
      </w:ins>
      <w:ins w:id="120" w:author="ebdra" w:date="2018-07-18T16:52:00Z">
        <w:r w:rsidR="002956BA">
          <w:rPr>
            <w:rFonts w:ascii="Times New Roman" w:eastAsia="Times New Roman" w:hAnsi="Times New Roman" w:cs="Times New Roman"/>
            <w:sz w:val="24"/>
            <w:szCs w:val="24"/>
          </w:rPr>
          <w:t xml:space="preserve"> to the needs of the teachers</w:t>
        </w:r>
      </w:ins>
      <w:ins w:id="121" w:author="ebdra" w:date="2018-07-23T20:28:00Z">
        <w:r w:rsidR="00FF6FCD">
          <w:rPr>
            <w:rFonts w:ascii="Times New Roman" w:eastAsia="Times New Roman" w:hAnsi="Times New Roman" w:cs="Times New Roman"/>
            <w:sz w:val="24"/>
            <w:szCs w:val="24"/>
          </w:rPr>
          <w:t>. Tailoring to the needs of teachers is supported in the literature</w:t>
        </w:r>
      </w:ins>
      <w:ins w:id="122" w:author="ebdra" w:date="2018-07-18T16:53:00Z">
        <w:r w:rsidR="00FE14AB">
          <w:rPr>
            <w:rFonts w:ascii="Times New Roman" w:eastAsia="Times New Roman" w:hAnsi="Times New Roman" w:cs="Times New Roman"/>
            <w:sz w:val="24"/>
            <w:szCs w:val="24"/>
          </w:rPr>
          <w:t xml:space="preserve"> (</w:t>
        </w:r>
      </w:ins>
      <w:ins w:id="123" w:author="ebdra" w:date="2018-07-18T17:15:00Z">
        <w:r w:rsidR="00917461">
          <w:rPr>
            <w:rFonts w:ascii="Times New Roman" w:eastAsia="Times New Roman" w:hAnsi="Times New Roman" w:cs="Times New Roman"/>
            <w:sz w:val="24"/>
            <w:szCs w:val="24"/>
          </w:rPr>
          <w:t xml:space="preserve">Santos-Hermosa, </w:t>
        </w:r>
      </w:ins>
      <w:ins w:id="124" w:author="ebdra" w:date="2018-07-18T17:01:00Z">
        <w:r w:rsidR="00FE14AB">
          <w:rPr>
            <w:rFonts w:ascii="Times New Roman" w:eastAsia="Times New Roman" w:hAnsi="Times New Roman" w:cs="Times New Roman"/>
            <w:sz w:val="24"/>
            <w:szCs w:val="24"/>
          </w:rPr>
          <w:t>2018)</w:t>
        </w:r>
      </w:ins>
      <w:ins w:id="125" w:author="ebdra" w:date="2018-07-23T20:28:00Z">
        <w:r w:rsidR="00FF6FCD">
          <w:rPr>
            <w:rFonts w:ascii="Times New Roman" w:eastAsia="Times New Roman" w:hAnsi="Times New Roman" w:cs="Times New Roman"/>
            <w:sz w:val="24"/>
            <w:szCs w:val="24"/>
          </w:rPr>
          <w:t>.</w:t>
        </w:r>
      </w:ins>
      <w:ins w:id="126" w:author="ebdra" w:date="2018-07-17T03:48:00Z">
        <w:r w:rsidR="00784442">
          <w:rPr>
            <w:rFonts w:ascii="Times New Roman" w:eastAsia="Times New Roman" w:hAnsi="Times New Roman" w:cs="Times New Roman"/>
            <w:sz w:val="24"/>
            <w:szCs w:val="24"/>
          </w:rPr>
          <w:t xml:space="preserve"> </w:t>
        </w:r>
      </w:ins>
      <w:ins w:id="127" w:author="ebdra" w:date="2018-07-17T03:49:00Z">
        <w:r w:rsidR="00784442">
          <w:rPr>
            <w:rFonts w:ascii="Times New Roman" w:eastAsia="Times New Roman" w:hAnsi="Times New Roman" w:cs="Times New Roman"/>
            <w:sz w:val="24"/>
            <w:szCs w:val="24"/>
          </w:rPr>
          <w:t>Teachers will access the educational repository to view or read training materials as needed.</w:t>
        </w:r>
      </w:ins>
    </w:p>
    <w:p w14:paraId="6E7B3708" w14:textId="2792C6D0" w:rsidR="00A56F5A" w:rsidRPr="00921EE3" w:rsidDel="00784442" w:rsidRDefault="00046F2C" w:rsidP="00DA6B6A">
      <w:pPr>
        <w:pStyle w:val="Normal1"/>
        <w:spacing w:line="480" w:lineRule="auto"/>
        <w:ind w:firstLine="720"/>
        <w:rPr>
          <w:del w:id="128" w:author="ebdra" w:date="2018-07-17T03:50:00Z"/>
          <w:rFonts w:ascii="Times New Roman" w:eastAsia="Times New Roman" w:hAnsi="Times New Roman" w:cs="Times New Roman"/>
          <w:sz w:val="24"/>
          <w:szCs w:val="24"/>
        </w:rPr>
      </w:pPr>
      <w:del w:id="129" w:author="ebdra" w:date="2018-07-17T01:48:00Z">
        <w:r w:rsidRPr="00921EE3" w:rsidDel="00AA4DAC">
          <w:rPr>
            <w:rFonts w:ascii="Times New Roman" w:eastAsia="Times New Roman" w:hAnsi="Times New Roman" w:cs="Times New Roman"/>
            <w:sz w:val="24"/>
            <w:szCs w:val="24"/>
          </w:rPr>
          <w:delText>In</w:delText>
        </w:r>
      </w:del>
      <w:del w:id="130" w:author="ebdra" w:date="2018-07-17T03:50:00Z">
        <w:r w:rsidRPr="00921EE3" w:rsidDel="00784442">
          <w:rPr>
            <w:rFonts w:ascii="Times New Roman" w:eastAsia="Times New Roman" w:hAnsi="Times New Roman" w:cs="Times New Roman"/>
            <w:sz w:val="24"/>
            <w:szCs w:val="24"/>
          </w:rPr>
          <w:delText xml:space="preserve"> this paragraph provide an academic context for the problem your described in the previous section.  </w:delText>
        </w:r>
        <w:r w:rsidR="007F609F" w:rsidRPr="00921EE3" w:rsidDel="00784442">
          <w:rPr>
            <w:rFonts w:ascii="Times New Roman" w:eastAsia="Times New Roman" w:hAnsi="Times New Roman" w:cs="Times New Roman"/>
            <w:sz w:val="24"/>
            <w:szCs w:val="24"/>
          </w:rPr>
          <w:delText>Connect what is going on at your setting/context to the research world – your problem is not unique – it is happening and here are some examples from the literature</w:delText>
        </w:r>
        <w:r w:rsidR="005A4998" w:rsidRPr="00921EE3" w:rsidDel="00784442">
          <w:rPr>
            <w:rFonts w:ascii="Times New Roman" w:eastAsia="Times New Roman" w:hAnsi="Times New Roman" w:cs="Times New Roman"/>
            <w:sz w:val="24"/>
            <w:szCs w:val="24"/>
          </w:rPr>
          <w:delText>.  A brief review of literature is NOT simply mentioning</w:delText>
        </w:r>
        <w:r w:rsidR="0021041B" w:rsidRPr="00921EE3" w:rsidDel="00784442">
          <w:rPr>
            <w:rFonts w:ascii="Times New Roman" w:eastAsia="Times New Roman" w:hAnsi="Times New Roman" w:cs="Times New Roman"/>
            <w:sz w:val="24"/>
            <w:szCs w:val="24"/>
          </w:rPr>
          <w:delText>/citing</w:delText>
        </w:r>
        <w:r w:rsidR="005A4998" w:rsidRPr="00921EE3" w:rsidDel="00784442">
          <w:rPr>
            <w:rFonts w:ascii="Times New Roman" w:eastAsia="Times New Roman" w:hAnsi="Times New Roman" w:cs="Times New Roman"/>
            <w:sz w:val="24"/>
            <w:szCs w:val="24"/>
          </w:rPr>
          <w:delText xml:space="preserve"> a study.  </w:delText>
        </w:r>
        <w:r w:rsidR="009F11A7" w:rsidRPr="00921EE3" w:rsidDel="00784442">
          <w:rPr>
            <w:rFonts w:ascii="Times New Roman" w:eastAsia="Times New Roman" w:hAnsi="Times New Roman" w:cs="Times New Roman"/>
            <w:sz w:val="24"/>
            <w:szCs w:val="24"/>
          </w:rPr>
          <w:delText xml:space="preserve">For any study you </w:delText>
        </w:r>
        <w:r w:rsidR="00E81DC7" w:rsidRPr="00921EE3" w:rsidDel="00784442">
          <w:rPr>
            <w:rFonts w:ascii="Times New Roman" w:eastAsia="Times New Roman" w:hAnsi="Times New Roman" w:cs="Times New Roman"/>
            <w:sz w:val="24"/>
            <w:szCs w:val="24"/>
          </w:rPr>
          <w:delText>review,</w:delText>
        </w:r>
        <w:r w:rsidR="009F11A7" w:rsidRPr="00921EE3" w:rsidDel="00784442">
          <w:rPr>
            <w:rFonts w:ascii="Times New Roman" w:eastAsia="Times New Roman" w:hAnsi="Times New Roman" w:cs="Times New Roman"/>
            <w:sz w:val="24"/>
            <w:szCs w:val="24"/>
          </w:rPr>
          <w:delText xml:space="preserve"> you need to describe the topic of the study, the problem/purpose addressed in the study, the participants, key results</w:delText>
        </w:r>
        <w:r w:rsidR="007F609F" w:rsidRPr="00921EE3" w:rsidDel="00784442">
          <w:rPr>
            <w:rFonts w:ascii="Times New Roman" w:eastAsia="Times New Roman" w:hAnsi="Times New Roman" w:cs="Times New Roman"/>
            <w:sz w:val="24"/>
            <w:szCs w:val="24"/>
          </w:rPr>
          <w:delText xml:space="preserve"> of the study, how it is related to YOUR topic, and flaws/strengths of the study. </w:delText>
        </w:r>
      </w:del>
    </w:p>
    <w:p w14:paraId="569C941D" w14:textId="0BE70F65" w:rsidR="00E81DC7" w:rsidRPr="00921EE3" w:rsidDel="00784442" w:rsidRDefault="0021041B" w:rsidP="00E81DC7">
      <w:pPr>
        <w:pStyle w:val="Normal1"/>
        <w:spacing w:line="480" w:lineRule="auto"/>
        <w:ind w:firstLine="720"/>
        <w:rPr>
          <w:del w:id="131" w:author="ebdra" w:date="2018-07-17T03:50:00Z"/>
          <w:rFonts w:ascii="Times New Roman" w:eastAsia="Times New Roman" w:hAnsi="Times New Roman" w:cs="Times New Roman"/>
          <w:sz w:val="24"/>
          <w:szCs w:val="24"/>
        </w:rPr>
      </w:pPr>
      <w:del w:id="132" w:author="ebdra" w:date="2018-07-17T03:50:00Z">
        <w:r w:rsidRPr="00921EE3" w:rsidDel="00784442">
          <w:rPr>
            <w:rFonts w:ascii="Times New Roman" w:eastAsia="Times New Roman" w:hAnsi="Times New Roman" w:cs="Times New Roman"/>
            <w:sz w:val="24"/>
            <w:szCs w:val="24"/>
          </w:rPr>
          <w:lastRenderedPageBreak/>
          <w:delText>Provide a rationale for your project proposal</w:delText>
        </w:r>
        <w:r w:rsidR="00E81DC7" w:rsidRPr="00921EE3" w:rsidDel="00784442">
          <w:rPr>
            <w:rFonts w:ascii="Times New Roman" w:eastAsia="Times New Roman" w:hAnsi="Times New Roman" w:cs="Times New Roman"/>
            <w:sz w:val="24"/>
            <w:szCs w:val="24"/>
          </w:rPr>
          <w:delText xml:space="preserve"> and support this with literature</w:delText>
        </w:r>
        <w:r w:rsidRPr="00921EE3" w:rsidDel="00784442">
          <w:rPr>
            <w:rFonts w:ascii="Times New Roman" w:eastAsia="Times New Roman" w:hAnsi="Times New Roman" w:cs="Times New Roman"/>
            <w:sz w:val="24"/>
            <w:szCs w:val="24"/>
          </w:rPr>
          <w:delText xml:space="preserve">.  What is this intervention important? </w:delText>
        </w:r>
        <w:r w:rsidR="00E81DC7" w:rsidRPr="00921EE3" w:rsidDel="00784442">
          <w:rPr>
            <w:rFonts w:ascii="Times New Roman" w:eastAsia="Times New Roman" w:hAnsi="Times New Roman" w:cs="Times New Roman"/>
            <w:sz w:val="24"/>
            <w:szCs w:val="24"/>
          </w:rPr>
          <w:delText xml:space="preserve">For any study you review, you need to describe the topic of the study, the problem/purpose addressed in the study, the participants, key results of the study, how it is related to YOUR topic, and flaws/strengths of the study. </w:delText>
        </w:r>
      </w:del>
    </w:p>
    <w:p w14:paraId="79521D25" w14:textId="77777777" w:rsidR="00AD0CBB" w:rsidRPr="00921EE3" w:rsidRDefault="005910A0" w:rsidP="00FB7D93">
      <w:pPr>
        <w:pStyle w:val="Normal1"/>
        <w:spacing w:line="480" w:lineRule="auto"/>
        <w:rPr>
          <w:rFonts w:ascii="Times New Roman" w:eastAsia="Times New Roman" w:hAnsi="Times New Roman" w:cs="Times New Roman"/>
          <w:b/>
          <w:sz w:val="24"/>
          <w:szCs w:val="24"/>
        </w:rPr>
      </w:pPr>
      <w:r w:rsidRPr="00921EE3">
        <w:rPr>
          <w:rFonts w:ascii="Times New Roman" w:eastAsia="Times New Roman" w:hAnsi="Times New Roman" w:cs="Times New Roman"/>
          <w:b/>
          <w:sz w:val="24"/>
          <w:szCs w:val="24"/>
        </w:rPr>
        <w:t>Objectives &amp; Deliverables</w:t>
      </w:r>
    </w:p>
    <w:p w14:paraId="461BACBB" w14:textId="52CB14C3" w:rsidR="00F5583F" w:rsidRDefault="00561470" w:rsidP="00E50D7F">
      <w:pPr>
        <w:pStyle w:val="Normal1"/>
        <w:spacing w:line="480" w:lineRule="auto"/>
        <w:ind w:firstLine="720"/>
        <w:rPr>
          <w:ins w:id="133" w:author="ebdra" w:date="2018-07-18T17:34:00Z"/>
          <w:rFonts w:ascii="Times New Roman" w:eastAsia="Times New Roman" w:hAnsi="Times New Roman" w:cs="Times New Roman"/>
          <w:sz w:val="24"/>
          <w:szCs w:val="24"/>
        </w:rPr>
      </w:pPr>
      <w:ins w:id="134" w:author="ebdra" w:date="2018-07-18T17:29:00Z">
        <w:r>
          <w:rPr>
            <w:rFonts w:ascii="Times New Roman" w:eastAsia="Times New Roman" w:hAnsi="Times New Roman" w:cs="Times New Roman"/>
            <w:sz w:val="24"/>
            <w:szCs w:val="24"/>
          </w:rPr>
          <w:t xml:space="preserve">There current teacher training materials at GACA are currently not organized </w:t>
        </w:r>
      </w:ins>
      <w:ins w:id="135" w:author="ebdra" w:date="2018-07-18T17:30:00Z">
        <w:r>
          <w:rPr>
            <w:rFonts w:ascii="Times New Roman" w:eastAsia="Times New Roman" w:hAnsi="Times New Roman" w:cs="Times New Roman"/>
            <w:sz w:val="24"/>
            <w:szCs w:val="24"/>
          </w:rPr>
          <w:t xml:space="preserve">and stored </w:t>
        </w:r>
      </w:ins>
      <w:ins w:id="136" w:author="ebdra" w:date="2018-07-18T17:29:00Z">
        <w:r>
          <w:rPr>
            <w:rFonts w:ascii="Times New Roman" w:eastAsia="Times New Roman" w:hAnsi="Times New Roman" w:cs="Times New Roman"/>
            <w:sz w:val="24"/>
            <w:szCs w:val="24"/>
          </w:rPr>
          <w:t xml:space="preserve">in an easily accessible </w:t>
        </w:r>
      </w:ins>
      <w:ins w:id="137" w:author="ebdra" w:date="2018-07-18T17:30:00Z">
        <w:r>
          <w:rPr>
            <w:rFonts w:ascii="Times New Roman" w:eastAsia="Times New Roman" w:hAnsi="Times New Roman" w:cs="Times New Roman"/>
            <w:sz w:val="24"/>
            <w:szCs w:val="24"/>
          </w:rPr>
          <w:t xml:space="preserve">online location. </w:t>
        </w:r>
      </w:ins>
      <w:ins w:id="138" w:author="ebdra" w:date="2018-07-18T17:31:00Z">
        <w:r>
          <w:rPr>
            <w:rFonts w:ascii="Times New Roman" w:eastAsia="Times New Roman" w:hAnsi="Times New Roman" w:cs="Times New Roman"/>
            <w:sz w:val="24"/>
            <w:szCs w:val="24"/>
          </w:rPr>
          <w:t>The</w:t>
        </w:r>
      </w:ins>
      <w:ins w:id="139" w:author="ebdra" w:date="2018-07-18T17:32:00Z">
        <w:r>
          <w:rPr>
            <w:rFonts w:ascii="Times New Roman" w:eastAsia="Times New Roman" w:hAnsi="Times New Roman" w:cs="Times New Roman"/>
            <w:sz w:val="24"/>
            <w:szCs w:val="24"/>
          </w:rPr>
          <w:t xml:space="preserve"> </w:t>
        </w:r>
      </w:ins>
      <w:ins w:id="140" w:author="ebdra" w:date="2018-07-18T17:31:00Z">
        <w:r>
          <w:rPr>
            <w:rFonts w:ascii="Times New Roman" w:eastAsia="Times New Roman" w:hAnsi="Times New Roman" w:cs="Times New Roman"/>
            <w:sz w:val="24"/>
            <w:szCs w:val="24"/>
          </w:rPr>
          <w:t xml:space="preserve">Google Suite </w:t>
        </w:r>
      </w:ins>
      <w:ins w:id="141" w:author="ebdra" w:date="2018-07-18T17:32:00Z">
        <w:r>
          <w:rPr>
            <w:rFonts w:ascii="Times New Roman" w:eastAsia="Times New Roman" w:hAnsi="Times New Roman" w:cs="Times New Roman"/>
            <w:sz w:val="24"/>
            <w:szCs w:val="24"/>
          </w:rPr>
          <w:t>product</w:t>
        </w:r>
      </w:ins>
      <w:ins w:id="142" w:author="ebdra" w:date="2018-07-18T17:33:00Z">
        <w:r>
          <w:rPr>
            <w:rFonts w:ascii="Times New Roman" w:eastAsia="Times New Roman" w:hAnsi="Times New Roman" w:cs="Times New Roman"/>
            <w:sz w:val="24"/>
            <w:szCs w:val="24"/>
          </w:rPr>
          <w:t xml:space="preserve"> Google Drive is free and</w:t>
        </w:r>
      </w:ins>
      <w:ins w:id="143" w:author="ebdra" w:date="2018-07-18T17:32:00Z">
        <w:r>
          <w:rPr>
            <w:rFonts w:ascii="Times New Roman" w:eastAsia="Times New Roman" w:hAnsi="Times New Roman" w:cs="Times New Roman"/>
            <w:sz w:val="24"/>
            <w:szCs w:val="24"/>
          </w:rPr>
          <w:t xml:space="preserve"> available for</w:t>
        </w:r>
      </w:ins>
      <w:ins w:id="144" w:author="ebdra" w:date="2018-07-18T17:33:00Z">
        <w:r>
          <w:rPr>
            <w:rFonts w:ascii="Times New Roman" w:eastAsia="Times New Roman" w:hAnsi="Times New Roman" w:cs="Times New Roman"/>
            <w:sz w:val="24"/>
            <w:szCs w:val="24"/>
          </w:rPr>
          <w:t xml:space="preserve"> use by administrators, teachers, and staff. To solve the problem of difficult to access tra</w:t>
        </w:r>
      </w:ins>
      <w:ins w:id="145" w:author="ebdra" w:date="2018-07-18T17:34:00Z">
        <w:r>
          <w:rPr>
            <w:rFonts w:ascii="Times New Roman" w:eastAsia="Times New Roman" w:hAnsi="Times New Roman" w:cs="Times New Roman"/>
            <w:sz w:val="24"/>
            <w:szCs w:val="24"/>
          </w:rPr>
          <w:t>i</w:t>
        </w:r>
      </w:ins>
      <w:ins w:id="146" w:author="ebdra" w:date="2018-07-18T17:33:00Z">
        <w:r>
          <w:rPr>
            <w:rFonts w:ascii="Times New Roman" w:eastAsia="Times New Roman" w:hAnsi="Times New Roman" w:cs="Times New Roman"/>
            <w:sz w:val="24"/>
            <w:szCs w:val="24"/>
          </w:rPr>
          <w:t xml:space="preserve">ning materials, my </w:t>
        </w:r>
      </w:ins>
      <w:ins w:id="147" w:author="ebdra" w:date="2018-07-18T17:34:00Z">
        <w:r w:rsidR="00F5583F">
          <w:rPr>
            <w:rFonts w:ascii="Times New Roman" w:eastAsia="Times New Roman" w:hAnsi="Times New Roman" w:cs="Times New Roman"/>
            <w:sz w:val="24"/>
            <w:szCs w:val="24"/>
          </w:rPr>
          <w:t>capstone will address the following objectives.</w:t>
        </w:r>
      </w:ins>
    </w:p>
    <w:p w14:paraId="3B5B603D" w14:textId="77777777" w:rsidR="00F5583F" w:rsidRDefault="00F5583F" w:rsidP="00E50D7F">
      <w:pPr>
        <w:pStyle w:val="Normal1"/>
        <w:spacing w:line="480" w:lineRule="auto"/>
        <w:ind w:firstLine="720"/>
        <w:rPr>
          <w:ins w:id="148" w:author="ebdra" w:date="2018-07-23T19:30:00Z"/>
          <w:rFonts w:ascii="Times New Roman" w:eastAsia="Times New Roman" w:hAnsi="Times New Roman" w:cs="Times New Roman"/>
          <w:sz w:val="24"/>
          <w:szCs w:val="24"/>
        </w:rPr>
      </w:pPr>
      <w:ins w:id="149" w:author="ebdra" w:date="2018-07-23T19:30:00Z">
        <w:r>
          <w:rPr>
            <w:rFonts w:ascii="Times New Roman" w:eastAsia="Times New Roman" w:hAnsi="Times New Roman" w:cs="Times New Roman"/>
            <w:sz w:val="24"/>
            <w:szCs w:val="24"/>
          </w:rPr>
          <w:t>Objective 1: By September 16, a Google Drive based repository for teacher training materials will be created by me and evaluated by PD staff.</w:t>
        </w:r>
      </w:ins>
    </w:p>
    <w:p w14:paraId="51923B1E" w14:textId="2A91687B" w:rsidR="00390106" w:rsidRDefault="00F5583F" w:rsidP="00E50D7F">
      <w:pPr>
        <w:pStyle w:val="Normal1"/>
        <w:spacing w:line="480" w:lineRule="auto"/>
        <w:ind w:firstLine="720"/>
        <w:rPr>
          <w:ins w:id="150" w:author="ebdra" w:date="2018-07-19T03:40:00Z"/>
          <w:rFonts w:ascii="Times New Roman" w:eastAsia="Times New Roman" w:hAnsi="Times New Roman" w:cs="Times New Roman"/>
          <w:sz w:val="24"/>
          <w:szCs w:val="24"/>
        </w:rPr>
      </w:pPr>
      <w:ins w:id="151" w:author="ebdra" w:date="2018-07-23T19:31:00Z">
        <w:r>
          <w:rPr>
            <w:rFonts w:ascii="Times New Roman" w:eastAsia="Times New Roman" w:hAnsi="Times New Roman" w:cs="Times New Roman"/>
            <w:sz w:val="24"/>
            <w:szCs w:val="24"/>
          </w:rPr>
          <w:t>Deliverables:</w:t>
        </w:r>
      </w:ins>
      <w:ins w:id="152" w:author="ebdra" w:date="2018-07-18T17:34:00Z">
        <w:r w:rsidR="00561470">
          <w:rPr>
            <w:rFonts w:ascii="Times New Roman" w:eastAsia="Times New Roman" w:hAnsi="Times New Roman" w:cs="Times New Roman"/>
            <w:sz w:val="24"/>
            <w:szCs w:val="24"/>
          </w:rPr>
          <w:t xml:space="preserve"> </w:t>
        </w:r>
      </w:ins>
    </w:p>
    <w:p w14:paraId="64413173" w14:textId="77777777" w:rsidR="00F5583F" w:rsidRDefault="00F5583F">
      <w:pPr>
        <w:pStyle w:val="Normal1"/>
        <w:numPr>
          <w:ilvl w:val="0"/>
          <w:numId w:val="4"/>
        </w:numPr>
        <w:spacing w:line="480" w:lineRule="auto"/>
        <w:rPr>
          <w:ins w:id="153" w:author="ebdra" w:date="2018-07-23T19:31:00Z"/>
          <w:rFonts w:ascii="Times New Roman" w:eastAsia="Times New Roman" w:hAnsi="Times New Roman" w:cs="Times New Roman"/>
          <w:sz w:val="24"/>
          <w:szCs w:val="24"/>
        </w:rPr>
        <w:pPrChange w:id="154" w:author="ebdra" w:date="2018-07-19T03:41:00Z">
          <w:pPr>
            <w:pStyle w:val="Normal1"/>
            <w:spacing w:line="480" w:lineRule="auto"/>
            <w:ind w:firstLine="720"/>
          </w:pPr>
        </w:pPrChange>
      </w:pPr>
      <w:ins w:id="155" w:author="ebdra" w:date="2018-07-23T19:31:00Z">
        <w:r>
          <w:rPr>
            <w:rFonts w:ascii="Times New Roman" w:eastAsia="Times New Roman" w:hAnsi="Times New Roman" w:cs="Times New Roman"/>
            <w:sz w:val="24"/>
            <w:szCs w:val="24"/>
          </w:rPr>
          <w:t>A</w:t>
        </w:r>
      </w:ins>
      <w:ins w:id="156" w:author="ebdra" w:date="2018-07-18T17:36:00Z">
        <w:r w:rsidR="00561470">
          <w:rPr>
            <w:rFonts w:ascii="Times New Roman" w:eastAsia="Times New Roman" w:hAnsi="Times New Roman" w:cs="Times New Roman"/>
            <w:sz w:val="24"/>
            <w:szCs w:val="24"/>
          </w:rPr>
          <w:t xml:space="preserve"> </w:t>
        </w:r>
      </w:ins>
      <w:ins w:id="157" w:author="ebdra" w:date="2018-07-18T17:38:00Z">
        <w:r w:rsidR="00561470">
          <w:rPr>
            <w:rFonts w:ascii="Times New Roman" w:eastAsia="Times New Roman" w:hAnsi="Times New Roman" w:cs="Times New Roman"/>
            <w:sz w:val="24"/>
            <w:szCs w:val="24"/>
          </w:rPr>
          <w:t>Google Drive</w:t>
        </w:r>
      </w:ins>
    </w:p>
    <w:p w14:paraId="7A1EA153" w14:textId="77777777" w:rsidR="00F5583F" w:rsidRDefault="00F5583F" w:rsidP="00F5583F">
      <w:pPr>
        <w:pStyle w:val="Normal1"/>
        <w:numPr>
          <w:ilvl w:val="0"/>
          <w:numId w:val="4"/>
        </w:numPr>
        <w:spacing w:line="480" w:lineRule="auto"/>
        <w:rPr>
          <w:ins w:id="158" w:author="ebdra" w:date="2018-07-23T19:34:00Z"/>
          <w:rFonts w:ascii="Times New Roman" w:eastAsia="Times New Roman" w:hAnsi="Times New Roman" w:cs="Times New Roman"/>
          <w:sz w:val="24"/>
          <w:szCs w:val="24"/>
        </w:rPr>
      </w:pPr>
      <w:ins w:id="159" w:author="ebdra" w:date="2018-07-23T19:34:00Z">
        <w:r>
          <w:rPr>
            <w:rFonts w:ascii="Times New Roman" w:eastAsia="Times New Roman" w:hAnsi="Times New Roman" w:cs="Times New Roman"/>
            <w:sz w:val="24"/>
            <w:szCs w:val="24"/>
          </w:rPr>
          <w:t>A survey for the PD staff regarding categories for organizing teacher training materials</w:t>
        </w:r>
      </w:ins>
    </w:p>
    <w:p w14:paraId="041FF84C" w14:textId="67D4D790" w:rsidR="00F5583F" w:rsidRDefault="00F5583F" w:rsidP="00F5583F">
      <w:pPr>
        <w:pStyle w:val="Normal1"/>
        <w:numPr>
          <w:ilvl w:val="0"/>
          <w:numId w:val="4"/>
        </w:numPr>
        <w:spacing w:line="480" w:lineRule="auto"/>
        <w:rPr>
          <w:ins w:id="160" w:author="ebdra" w:date="2018-07-23T19:35:00Z"/>
          <w:rFonts w:ascii="Times New Roman" w:eastAsia="Times New Roman" w:hAnsi="Times New Roman" w:cs="Times New Roman"/>
          <w:sz w:val="24"/>
          <w:szCs w:val="24"/>
        </w:rPr>
      </w:pPr>
      <w:ins w:id="161" w:author="ebdra" w:date="2018-07-23T19:34:00Z">
        <w:r>
          <w:rPr>
            <w:rFonts w:ascii="Times New Roman" w:eastAsia="Times New Roman" w:hAnsi="Times New Roman" w:cs="Times New Roman"/>
            <w:sz w:val="24"/>
            <w:szCs w:val="24"/>
          </w:rPr>
          <w:t>Evaluation checklist to determine if Google Drive includes all necessary components</w:t>
        </w:r>
      </w:ins>
    </w:p>
    <w:p w14:paraId="3C1A5C68" w14:textId="77777777" w:rsidR="006A1FD2" w:rsidRDefault="006A1FD2" w:rsidP="006A1FD2">
      <w:pPr>
        <w:pStyle w:val="Normal1"/>
        <w:spacing w:line="480" w:lineRule="auto"/>
        <w:ind w:left="720"/>
        <w:rPr>
          <w:ins w:id="162" w:author="ebdra" w:date="2018-07-23T19:35:00Z"/>
          <w:rFonts w:ascii="Times New Roman" w:eastAsia="Times New Roman" w:hAnsi="Times New Roman" w:cs="Times New Roman"/>
          <w:sz w:val="24"/>
          <w:szCs w:val="24"/>
        </w:rPr>
      </w:pPr>
      <w:ins w:id="163" w:author="ebdra" w:date="2018-07-23T19:35:00Z">
        <w:r>
          <w:rPr>
            <w:rFonts w:ascii="Times New Roman" w:eastAsia="Times New Roman" w:hAnsi="Times New Roman" w:cs="Times New Roman"/>
            <w:sz w:val="24"/>
            <w:szCs w:val="24"/>
          </w:rPr>
          <w:t>Objective 2:  By November 5, 2019 all relevant training materials located on the current LMS will be organized and migrated to the Google Drive.</w:t>
        </w:r>
      </w:ins>
    </w:p>
    <w:p w14:paraId="5A57D0D4" w14:textId="77777777" w:rsidR="006A1FD2" w:rsidRDefault="006A1FD2" w:rsidP="006A1FD2">
      <w:pPr>
        <w:pStyle w:val="Normal1"/>
        <w:spacing w:line="480" w:lineRule="auto"/>
        <w:ind w:left="720"/>
        <w:rPr>
          <w:ins w:id="164" w:author="ebdra" w:date="2018-07-23T19:35:00Z"/>
          <w:rFonts w:ascii="Times New Roman" w:eastAsia="Times New Roman" w:hAnsi="Times New Roman" w:cs="Times New Roman"/>
          <w:sz w:val="24"/>
          <w:szCs w:val="24"/>
        </w:rPr>
      </w:pPr>
      <w:ins w:id="165" w:author="ebdra" w:date="2018-07-23T19:35:00Z">
        <w:r>
          <w:rPr>
            <w:rFonts w:ascii="Times New Roman" w:eastAsia="Times New Roman" w:hAnsi="Times New Roman" w:cs="Times New Roman"/>
            <w:sz w:val="24"/>
            <w:szCs w:val="24"/>
          </w:rPr>
          <w:t>Deliverables:</w:t>
        </w:r>
      </w:ins>
    </w:p>
    <w:p w14:paraId="75F3470E" w14:textId="77777777" w:rsidR="006A1FD2" w:rsidRDefault="006A1FD2" w:rsidP="006A1FD2">
      <w:pPr>
        <w:pStyle w:val="Normal1"/>
        <w:numPr>
          <w:ilvl w:val="0"/>
          <w:numId w:val="6"/>
        </w:numPr>
        <w:spacing w:line="480" w:lineRule="auto"/>
        <w:rPr>
          <w:ins w:id="166" w:author="ebdra" w:date="2018-07-23T19:35:00Z"/>
          <w:rFonts w:ascii="Times New Roman" w:eastAsia="Times New Roman" w:hAnsi="Times New Roman" w:cs="Times New Roman"/>
          <w:sz w:val="24"/>
          <w:szCs w:val="24"/>
        </w:rPr>
      </w:pPr>
      <w:ins w:id="167" w:author="ebdra" w:date="2018-07-23T19:35:00Z">
        <w:r>
          <w:rPr>
            <w:rFonts w:ascii="Times New Roman" w:eastAsia="Times New Roman" w:hAnsi="Times New Roman" w:cs="Times New Roman"/>
            <w:sz w:val="24"/>
            <w:szCs w:val="24"/>
          </w:rPr>
          <w:t>Organization list of materials to be migrated to Google Drive</w:t>
        </w:r>
      </w:ins>
    </w:p>
    <w:p w14:paraId="10F9CF76" w14:textId="77777777" w:rsidR="006A1FD2" w:rsidRDefault="006A1FD2" w:rsidP="006A1FD2">
      <w:pPr>
        <w:pStyle w:val="Normal1"/>
        <w:numPr>
          <w:ilvl w:val="0"/>
          <w:numId w:val="6"/>
        </w:numPr>
        <w:spacing w:line="480" w:lineRule="auto"/>
        <w:rPr>
          <w:ins w:id="168" w:author="ebdra" w:date="2018-07-23T19:35:00Z"/>
          <w:rFonts w:ascii="Times New Roman" w:eastAsia="Times New Roman" w:hAnsi="Times New Roman" w:cs="Times New Roman"/>
          <w:sz w:val="24"/>
          <w:szCs w:val="24"/>
        </w:rPr>
      </w:pPr>
      <w:ins w:id="169" w:author="ebdra" w:date="2018-07-23T19:35:00Z">
        <w:r>
          <w:rPr>
            <w:rFonts w:ascii="Times New Roman" w:eastAsia="Times New Roman" w:hAnsi="Times New Roman" w:cs="Times New Roman"/>
            <w:sz w:val="24"/>
            <w:szCs w:val="24"/>
          </w:rPr>
          <w:t>Evaluation checklist to determine successful migration to Google Drive</w:t>
        </w:r>
      </w:ins>
    </w:p>
    <w:p w14:paraId="5A98A095" w14:textId="77777777" w:rsidR="006A1FD2" w:rsidRDefault="006A1FD2" w:rsidP="006A1FD2">
      <w:pPr>
        <w:pStyle w:val="Normal1"/>
        <w:numPr>
          <w:ilvl w:val="0"/>
          <w:numId w:val="6"/>
        </w:numPr>
        <w:spacing w:line="480" w:lineRule="auto"/>
        <w:rPr>
          <w:ins w:id="170" w:author="ebdra" w:date="2018-07-23T19:35:00Z"/>
          <w:rFonts w:ascii="Times New Roman" w:eastAsia="Times New Roman" w:hAnsi="Times New Roman" w:cs="Times New Roman"/>
          <w:sz w:val="24"/>
          <w:szCs w:val="24"/>
        </w:rPr>
      </w:pPr>
      <w:ins w:id="171" w:author="ebdra" w:date="2018-07-23T19:35:00Z">
        <w:r>
          <w:rPr>
            <w:rFonts w:ascii="Times New Roman" w:eastAsia="Times New Roman" w:hAnsi="Times New Roman" w:cs="Times New Roman"/>
            <w:sz w:val="24"/>
            <w:szCs w:val="24"/>
          </w:rPr>
          <w:lastRenderedPageBreak/>
          <w:t>A survey for professional development personnel to determine if they all agree with the placement of the teacher training materials into the correct category folders on the Google Drive.</w:t>
        </w:r>
      </w:ins>
    </w:p>
    <w:p w14:paraId="2C554F3E" w14:textId="77777777" w:rsidR="006A1FD2" w:rsidRDefault="006A1FD2">
      <w:pPr>
        <w:pStyle w:val="Normal1"/>
        <w:spacing w:line="480" w:lineRule="auto"/>
        <w:ind w:left="720"/>
        <w:rPr>
          <w:ins w:id="172" w:author="ebdra" w:date="2018-07-23T19:35:00Z"/>
          <w:rFonts w:ascii="Times New Roman" w:eastAsia="Times New Roman" w:hAnsi="Times New Roman" w:cs="Times New Roman"/>
          <w:sz w:val="24"/>
          <w:szCs w:val="24"/>
        </w:rPr>
        <w:pPrChange w:id="173" w:author="ebdra" w:date="2018-07-23T19:40:00Z">
          <w:pPr>
            <w:pStyle w:val="Normal1"/>
            <w:spacing w:line="480" w:lineRule="auto"/>
          </w:pPr>
        </w:pPrChange>
      </w:pPr>
      <w:ins w:id="174" w:author="ebdra" w:date="2018-07-23T19:35:00Z">
        <w:r>
          <w:rPr>
            <w:rFonts w:ascii="Times New Roman" w:eastAsia="Times New Roman" w:hAnsi="Times New Roman" w:cs="Times New Roman"/>
            <w:sz w:val="24"/>
            <w:szCs w:val="24"/>
          </w:rPr>
          <w:t>Objective 3:  By January 26, 2019, I will create and upload a training resource to the Google Drive.</w:t>
        </w:r>
      </w:ins>
    </w:p>
    <w:p w14:paraId="5FCDD291" w14:textId="7613E4BB" w:rsidR="006A1FD2" w:rsidRDefault="006A1FD2">
      <w:pPr>
        <w:pStyle w:val="Normal1"/>
        <w:spacing w:line="480" w:lineRule="auto"/>
        <w:ind w:firstLine="720"/>
        <w:rPr>
          <w:ins w:id="175" w:author="ebdra" w:date="2018-07-23T19:35:00Z"/>
          <w:rFonts w:ascii="Times New Roman" w:eastAsia="Times New Roman" w:hAnsi="Times New Roman" w:cs="Times New Roman"/>
          <w:sz w:val="24"/>
          <w:szCs w:val="24"/>
        </w:rPr>
        <w:pPrChange w:id="176" w:author="ebdra" w:date="2018-07-23T19:40:00Z">
          <w:pPr>
            <w:pStyle w:val="Normal1"/>
            <w:spacing w:line="480" w:lineRule="auto"/>
          </w:pPr>
        </w:pPrChange>
      </w:pPr>
      <w:ins w:id="177" w:author="ebdra" w:date="2018-07-23T19:35:00Z">
        <w:r>
          <w:rPr>
            <w:rFonts w:ascii="Times New Roman" w:eastAsia="Times New Roman" w:hAnsi="Times New Roman" w:cs="Times New Roman"/>
            <w:sz w:val="24"/>
            <w:szCs w:val="24"/>
          </w:rPr>
          <w:t>Deliverables:</w:t>
        </w:r>
      </w:ins>
    </w:p>
    <w:p w14:paraId="743AD4E3" w14:textId="426BDD51" w:rsidR="006A1FD2" w:rsidRDefault="005A218B">
      <w:pPr>
        <w:pStyle w:val="Normal1"/>
        <w:numPr>
          <w:ilvl w:val="0"/>
          <w:numId w:val="8"/>
        </w:numPr>
        <w:spacing w:line="480" w:lineRule="auto"/>
        <w:rPr>
          <w:ins w:id="178" w:author="ebdra" w:date="2018-07-23T19:36:00Z"/>
          <w:rFonts w:ascii="Times New Roman" w:eastAsia="Times New Roman" w:hAnsi="Times New Roman" w:cs="Times New Roman"/>
          <w:sz w:val="24"/>
          <w:szCs w:val="24"/>
        </w:rPr>
        <w:pPrChange w:id="179" w:author="ebdra" w:date="2018-07-23T19:36:00Z">
          <w:pPr>
            <w:pStyle w:val="Normal1"/>
            <w:spacing w:line="480" w:lineRule="auto"/>
          </w:pPr>
        </w:pPrChange>
      </w:pPr>
      <w:ins w:id="180" w:author="ebdra" w:date="2018-07-23T19:36:00Z">
        <w:r>
          <w:rPr>
            <w:rFonts w:ascii="Times New Roman" w:eastAsia="Times New Roman" w:hAnsi="Times New Roman" w:cs="Times New Roman"/>
            <w:sz w:val="24"/>
            <w:szCs w:val="24"/>
          </w:rPr>
          <w:t>Presentation on how to l</w:t>
        </w:r>
        <w:r w:rsidR="00FF6FCD">
          <w:rPr>
            <w:rFonts w:ascii="Times New Roman" w:eastAsia="Times New Roman" w:hAnsi="Times New Roman" w:cs="Times New Roman"/>
            <w:sz w:val="24"/>
            <w:szCs w:val="24"/>
          </w:rPr>
          <w:t>ivestream in Adobe Connect</w:t>
        </w:r>
      </w:ins>
    </w:p>
    <w:p w14:paraId="1F0778C9" w14:textId="0B7A686D" w:rsidR="008E7B53" w:rsidRDefault="008E7B53">
      <w:pPr>
        <w:pStyle w:val="Normal1"/>
        <w:numPr>
          <w:ilvl w:val="0"/>
          <w:numId w:val="8"/>
        </w:numPr>
        <w:spacing w:line="480" w:lineRule="auto"/>
        <w:rPr>
          <w:ins w:id="181" w:author="ebdra" w:date="2018-07-23T19:37:00Z"/>
          <w:rFonts w:ascii="Times New Roman" w:eastAsia="Times New Roman" w:hAnsi="Times New Roman" w:cs="Times New Roman"/>
          <w:sz w:val="24"/>
          <w:szCs w:val="24"/>
        </w:rPr>
        <w:pPrChange w:id="182" w:author="ebdra" w:date="2018-07-23T19:36:00Z">
          <w:pPr>
            <w:pStyle w:val="Normal1"/>
            <w:spacing w:line="480" w:lineRule="auto"/>
          </w:pPr>
        </w:pPrChange>
      </w:pPr>
      <w:ins w:id="183" w:author="ebdra" w:date="2018-07-23T19:37:00Z">
        <w:r>
          <w:rPr>
            <w:rFonts w:ascii="Times New Roman" w:eastAsia="Times New Roman" w:hAnsi="Times New Roman" w:cs="Times New Roman"/>
            <w:sz w:val="24"/>
            <w:szCs w:val="24"/>
          </w:rPr>
          <w:t>Presentation uploaded to Google Drive</w:t>
        </w:r>
      </w:ins>
    </w:p>
    <w:p w14:paraId="7204CCF3" w14:textId="4B50F5B5" w:rsidR="008E7B53" w:rsidRDefault="008E7B53">
      <w:pPr>
        <w:pStyle w:val="Normal1"/>
        <w:numPr>
          <w:ilvl w:val="0"/>
          <w:numId w:val="8"/>
        </w:numPr>
        <w:spacing w:line="480" w:lineRule="auto"/>
        <w:rPr>
          <w:ins w:id="184" w:author="ebdra" w:date="2018-07-23T19:35:00Z"/>
          <w:rFonts w:ascii="Times New Roman" w:eastAsia="Times New Roman" w:hAnsi="Times New Roman" w:cs="Times New Roman"/>
          <w:sz w:val="24"/>
          <w:szCs w:val="24"/>
        </w:rPr>
        <w:pPrChange w:id="185" w:author="ebdra" w:date="2018-07-23T19:36:00Z">
          <w:pPr>
            <w:pStyle w:val="Normal1"/>
            <w:spacing w:line="480" w:lineRule="auto"/>
          </w:pPr>
        </w:pPrChange>
      </w:pPr>
      <w:ins w:id="186" w:author="ebdra" w:date="2018-07-23T19:37:00Z">
        <w:r>
          <w:rPr>
            <w:rFonts w:ascii="Times New Roman" w:eastAsia="Times New Roman" w:hAnsi="Times New Roman" w:cs="Times New Roman"/>
            <w:sz w:val="24"/>
            <w:szCs w:val="24"/>
          </w:rPr>
          <w:t>A survey of for professional development staff and faculty to determine if the presentation meets the quality expectations for training materials and for feedback.</w:t>
        </w:r>
      </w:ins>
    </w:p>
    <w:p w14:paraId="18A91B0F" w14:textId="6D9BF36D" w:rsidR="008E7B53" w:rsidRDefault="008E7B53" w:rsidP="00FB7D93">
      <w:pPr>
        <w:pStyle w:val="Normal1"/>
        <w:spacing w:line="480" w:lineRule="auto"/>
        <w:rPr>
          <w:ins w:id="187" w:author="ebdra" w:date="2018-07-23T19:39:00Z"/>
          <w:rFonts w:ascii="Times New Roman" w:eastAsia="Times New Roman" w:hAnsi="Times New Roman" w:cs="Times New Roman"/>
          <w:sz w:val="24"/>
          <w:szCs w:val="24"/>
        </w:rPr>
      </w:pPr>
    </w:p>
    <w:p w14:paraId="2AC6938C" w14:textId="7BEEF139" w:rsidR="00076F1F" w:rsidRPr="00921EE3" w:rsidDel="00A967A4" w:rsidRDefault="00076F1F">
      <w:pPr>
        <w:pStyle w:val="Normal1"/>
        <w:numPr>
          <w:ilvl w:val="0"/>
          <w:numId w:val="4"/>
        </w:numPr>
        <w:spacing w:line="480" w:lineRule="auto"/>
        <w:rPr>
          <w:del w:id="188" w:author="ebdra" w:date="2018-07-19T03:50:00Z"/>
          <w:rFonts w:ascii="Times New Roman" w:eastAsia="Times New Roman" w:hAnsi="Times New Roman" w:cs="Times New Roman"/>
          <w:sz w:val="24"/>
          <w:szCs w:val="24"/>
        </w:rPr>
        <w:pPrChange w:id="189" w:author="ebdra" w:date="2018-07-19T03:41:00Z">
          <w:pPr>
            <w:pStyle w:val="Normal1"/>
            <w:spacing w:line="480" w:lineRule="auto"/>
            <w:ind w:firstLine="720"/>
          </w:pPr>
        </w:pPrChange>
      </w:pPr>
      <w:del w:id="190" w:author="ebdra" w:date="2018-07-19T03:50:00Z">
        <w:r w:rsidRPr="00921EE3" w:rsidDel="00A967A4">
          <w:rPr>
            <w:rFonts w:ascii="Times New Roman" w:eastAsia="Times New Roman" w:hAnsi="Times New Roman" w:cs="Times New Roman"/>
            <w:sz w:val="24"/>
            <w:szCs w:val="24"/>
          </w:rPr>
          <w:delText>In this paragraph make a connection betwee</w:delText>
        </w:r>
        <w:r w:rsidR="00714655" w:rsidRPr="00921EE3" w:rsidDel="00A967A4">
          <w:rPr>
            <w:rFonts w:ascii="Times New Roman" w:eastAsia="Times New Roman" w:hAnsi="Times New Roman" w:cs="Times New Roman"/>
            <w:sz w:val="24"/>
            <w:szCs w:val="24"/>
          </w:rPr>
          <w:delText xml:space="preserve">n the need for the intervention, </w:delText>
        </w:r>
        <w:r w:rsidRPr="00921EE3" w:rsidDel="00A967A4">
          <w:rPr>
            <w:rFonts w:ascii="Times New Roman" w:eastAsia="Times New Roman" w:hAnsi="Times New Roman" w:cs="Times New Roman"/>
            <w:sz w:val="24"/>
            <w:szCs w:val="24"/>
          </w:rPr>
          <w:delText>the objectives</w:delText>
        </w:r>
        <w:r w:rsidR="00714655" w:rsidRPr="00921EE3" w:rsidDel="00A967A4">
          <w:rPr>
            <w:rFonts w:ascii="Times New Roman" w:eastAsia="Times New Roman" w:hAnsi="Times New Roman" w:cs="Times New Roman"/>
            <w:sz w:val="24"/>
            <w:szCs w:val="24"/>
          </w:rPr>
          <w:delText xml:space="preserve">, and the deliverables </w:delText>
        </w:r>
        <w:r w:rsidRPr="00921EE3" w:rsidDel="00A967A4">
          <w:rPr>
            <w:rFonts w:ascii="Times New Roman" w:eastAsia="Times New Roman" w:hAnsi="Times New Roman" w:cs="Times New Roman"/>
            <w:sz w:val="24"/>
            <w:szCs w:val="24"/>
          </w:rPr>
          <w:delText xml:space="preserve">that address this problem or need. </w:delText>
        </w:r>
        <w:r w:rsidR="00323133" w:rsidRPr="00921EE3" w:rsidDel="00A967A4">
          <w:rPr>
            <w:rFonts w:ascii="Times New Roman" w:eastAsia="Times New Roman" w:hAnsi="Times New Roman" w:cs="Times New Roman"/>
            <w:sz w:val="24"/>
            <w:szCs w:val="24"/>
          </w:rPr>
          <w:delText xml:space="preserve"> Provide a statement of the overall goal of your project and</w:delText>
        </w:r>
        <w:r w:rsidR="00E50D7F" w:rsidRPr="00921EE3" w:rsidDel="00A967A4">
          <w:rPr>
            <w:rFonts w:ascii="Times New Roman" w:eastAsia="Times New Roman" w:hAnsi="Times New Roman" w:cs="Times New Roman"/>
            <w:sz w:val="24"/>
            <w:szCs w:val="24"/>
          </w:rPr>
          <w:delText xml:space="preserve"> then a bulleted list of the </w:delText>
        </w:r>
        <w:r w:rsidR="00BF17E5" w:rsidDel="00A967A4">
          <w:rPr>
            <w:rFonts w:ascii="Times New Roman" w:eastAsia="Times New Roman" w:hAnsi="Times New Roman" w:cs="Times New Roman"/>
            <w:sz w:val="24"/>
            <w:szCs w:val="24"/>
          </w:rPr>
          <w:delText xml:space="preserve">project </w:delText>
        </w:r>
        <w:r w:rsidR="00E50D7F" w:rsidRPr="00921EE3" w:rsidDel="00A967A4">
          <w:rPr>
            <w:rFonts w:ascii="Times New Roman" w:eastAsia="Times New Roman" w:hAnsi="Times New Roman" w:cs="Times New Roman"/>
            <w:sz w:val="24"/>
            <w:szCs w:val="24"/>
          </w:rPr>
          <w:delText xml:space="preserve">objectives.  Each objective should be </w:delText>
        </w:r>
        <w:r w:rsidR="00BF17E5" w:rsidDel="00A967A4">
          <w:rPr>
            <w:rFonts w:ascii="Times New Roman" w:eastAsia="Times New Roman" w:hAnsi="Times New Roman" w:cs="Times New Roman"/>
            <w:sz w:val="24"/>
            <w:szCs w:val="24"/>
          </w:rPr>
          <w:delText>SMART: S</w:delText>
        </w:r>
        <w:r w:rsidR="00E50D7F" w:rsidRPr="00921EE3" w:rsidDel="00A967A4">
          <w:rPr>
            <w:rFonts w:ascii="Times New Roman" w:eastAsia="Times New Roman" w:hAnsi="Times New Roman" w:cs="Times New Roman"/>
            <w:sz w:val="24"/>
            <w:szCs w:val="24"/>
          </w:rPr>
          <w:delText xml:space="preserve">pecific, </w:delText>
        </w:r>
        <w:r w:rsidR="00BF17E5" w:rsidDel="00A967A4">
          <w:rPr>
            <w:rFonts w:ascii="Times New Roman" w:eastAsia="Times New Roman" w:hAnsi="Times New Roman" w:cs="Times New Roman"/>
            <w:sz w:val="24"/>
            <w:szCs w:val="24"/>
          </w:rPr>
          <w:delText>M</w:delText>
        </w:r>
        <w:r w:rsidR="00E50D7F" w:rsidRPr="00921EE3" w:rsidDel="00A967A4">
          <w:rPr>
            <w:rFonts w:ascii="Times New Roman" w:eastAsia="Times New Roman" w:hAnsi="Times New Roman" w:cs="Times New Roman"/>
            <w:sz w:val="24"/>
            <w:szCs w:val="24"/>
          </w:rPr>
          <w:delText xml:space="preserve">easureable, </w:delText>
        </w:r>
        <w:r w:rsidR="00BF17E5" w:rsidDel="00A967A4">
          <w:rPr>
            <w:rFonts w:ascii="Times New Roman" w:eastAsia="Times New Roman" w:hAnsi="Times New Roman" w:cs="Times New Roman"/>
            <w:sz w:val="24"/>
            <w:szCs w:val="24"/>
          </w:rPr>
          <w:delText>A</w:delText>
        </w:r>
        <w:r w:rsidR="00E50D7F" w:rsidRPr="00921EE3" w:rsidDel="00A967A4">
          <w:rPr>
            <w:rFonts w:ascii="Times New Roman" w:eastAsia="Times New Roman" w:hAnsi="Times New Roman" w:cs="Times New Roman"/>
            <w:sz w:val="24"/>
            <w:szCs w:val="24"/>
          </w:rPr>
          <w:delText xml:space="preserve">chievable, </w:delText>
        </w:r>
        <w:r w:rsidR="00BF17E5" w:rsidDel="00A967A4">
          <w:rPr>
            <w:rFonts w:ascii="Times New Roman" w:eastAsia="Times New Roman" w:hAnsi="Times New Roman" w:cs="Times New Roman"/>
            <w:sz w:val="24"/>
            <w:szCs w:val="24"/>
          </w:rPr>
          <w:delText>R</w:delText>
        </w:r>
        <w:r w:rsidR="00E50D7F" w:rsidRPr="00921EE3" w:rsidDel="00A967A4">
          <w:rPr>
            <w:rFonts w:ascii="Times New Roman" w:eastAsia="Times New Roman" w:hAnsi="Times New Roman" w:cs="Times New Roman"/>
            <w:sz w:val="24"/>
            <w:szCs w:val="24"/>
          </w:rPr>
          <w:delText xml:space="preserve">elevant, and </w:delText>
        </w:r>
        <w:r w:rsidR="00BF17E5" w:rsidDel="00A967A4">
          <w:rPr>
            <w:rFonts w:ascii="Times New Roman" w:eastAsia="Times New Roman" w:hAnsi="Times New Roman" w:cs="Times New Roman"/>
            <w:sz w:val="24"/>
            <w:szCs w:val="24"/>
          </w:rPr>
          <w:delText>T</w:delText>
        </w:r>
        <w:r w:rsidR="00E50D7F" w:rsidRPr="00921EE3" w:rsidDel="00A967A4">
          <w:rPr>
            <w:rFonts w:ascii="Times New Roman" w:eastAsia="Times New Roman" w:hAnsi="Times New Roman" w:cs="Times New Roman"/>
            <w:sz w:val="24"/>
            <w:szCs w:val="24"/>
          </w:rPr>
          <w:delText xml:space="preserve">ime-bound.   </w:delText>
        </w:r>
      </w:del>
    </w:p>
    <w:p w14:paraId="6386ECFB" w14:textId="2A7FD1F6" w:rsidR="00714655" w:rsidRPr="00A967A4" w:rsidDel="00A967A4" w:rsidRDefault="00E50D7F">
      <w:pPr>
        <w:pStyle w:val="Normal1"/>
        <w:numPr>
          <w:ilvl w:val="0"/>
          <w:numId w:val="4"/>
        </w:numPr>
        <w:spacing w:line="480" w:lineRule="auto"/>
        <w:rPr>
          <w:del w:id="191" w:author="ebdra" w:date="2018-07-19T03:50:00Z"/>
          <w:rFonts w:ascii="Times New Roman" w:eastAsia="Times New Roman" w:hAnsi="Times New Roman" w:cs="Times New Roman"/>
          <w:sz w:val="24"/>
          <w:szCs w:val="24"/>
        </w:rPr>
        <w:pPrChange w:id="192" w:author="ebdra" w:date="2018-07-19T03:50:00Z">
          <w:pPr>
            <w:pStyle w:val="Normal1"/>
            <w:spacing w:line="480" w:lineRule="auto"/>
            <w:ind w:firstLine="720"/>
          </w:pPr>
        </w:pPrChange>
      </w:pPr>
      <w:del w:id="193" w:author="ebdra" w:date="2018-07-19T03:50:00Z">
        <w:r w:rsidRPr="00A967A4" w:rsidDel="00A967A4">
          <w:rPr>
            <w:rFonts w:ascii="Times New Roman" w:eastAsia="Times New Roman" w:hAnsi="Times New Roman" w:cs="Times New Roman"/>
            <w:sz w:val="24"/>
            <w:szCs w:val="24"/>
          </w:rPr>
          <w:delText xml:space="preserve">Any objective listed should have a deliverable.  The deliverable </w:delText>
        </w:r>
        <w:r w:rsidR="00BF17E5" w:rsidRPr="00A967A4" w:rsidDel="00A967A4">
          <w:rPr>
            <w:rFonts w:ascii="Times New Roman" w:eastAsia="Times New Roman" w:hAnsi="Times New Roman" w:cs="Times New Roman"/>
            <w:sz w:val="24"/>
            <w:szCs w:val="24"/>
          </w:rPr>
          <w:delText>is something that results from a project task</w:delText>
        </w:r>
        <w:r w:rsidRPr="00A967A4" w:rsidDel="00A967A4">
          <w:rPr>
            <w:rFonts w:ascii="Times New Roman" w:eastAsia="Times New Roman" w:hAnsi="Times New Roman" w:cs="Times New Roman"/>
            <w:sz w:val="24"/>
            <w:szCs w:val="24"/>
          </w:rPr>
          <w:delText>.</w:delText>
        </w:r>
        <w:r w:rsidR="00BF17E5" w:rsidRPr="00A967A4" w:rsidDel="00A967A4">
          <w:rPr>
            <w:rFonts w:ascii="Times New Roman" w:eastAsia="Times New Roman" w:hAnsi="Times New Roman" w:cs="Times New Roman"/>
            <w:sz w:val="24"/>
            <w:szCs w:val="24"/>
          </w:rPr>
          <w:delText xml:space="preserve"> It is a tangib</w:delText>
        </w:r>
        <w:r w:rsidR="00BF17E5" w:rsidRPr="00A967A4" w:rsidDel="008E7B53">
          <w:rPr>
            <w:rFonts w:ascii="Times New Roman" w:eastAsia="Times New Roman" w:hAnsi="Times New Roman" w:cs="Times New Roman"/>
            <w:sz w:val="24"/>
            <w:szCs w:val="24"/>
          </w:rPr>
          <w:delText>l</w:delText>
        </w:r>
        <w:r w:rsidR="00BF17E5" w:rsidRPr="00A967A4" w:rsidDel="00A967A4">
          <w:rPr>
            <w:rFonts w:ascii="Times New Roman" w:eastAsia="Times New Roman" w:hAnsi="Times New Roman" w:cs="Times New Roman"/>
            <w:sz w:val="24"/>
            <w:szCs w:val="24"/>
          </w:rPr>
          <w:delText>, measurable output. They establish what the end products from the project will be.</w:delText>
        </w:r>
        <w:r w:rsidRPr="00A967A4" w:rsidDel="00A967A4">
          <w:rPr>
            <w:rFonts w:ascii="Times New Roman" w:eastAsia="Times New Roman" w:hAnsi="Times New Roman" w:cs="Times New Roman"/>
            <w:sz w:val="24"/>
            <w:szCs w:val="24"/>
          </w:rPr>
          <w:delText xml:space="preserve">  </w:delText>
        </w:r>
        <w:r w:rsidR="009B4714" w:rsidRPr="00A967A4" w:rsidDel="00A967A4">
          <w:rPr>
            <w:rFonts w:ascii="Times New Roman" w:eastAsia="Times New Roman" w:hAnsi="Times New Roman" w:cs="Times New Roman"/>
            <w:sz w:val="24"/>
            <w:szCs w:val="24"/>
          </w:rPr>
          <w:delText>Describe each deliverable and make a connection to how it address</w:delText>
        </w:r>
        <w:r w:rsidR="00BF17E5" w:rsidRPr="00A967A4" w:rsidDel="00A967A4">
          <w:rPr>
            <w:rFonts w:ascii="Times New Roman" w:eastAsia="Times New Roman" w:hAnsi="Times New Roman" w:cs="Times New Roman"/>
            <w:sz w:val="24"/>
            <w:szCs w:val="24"/>
          </w:rPr>
          <w:delText>es</w:delText>
        </w:r>
        <w:r w:rsidR="009B4714" w:rsidRPr="00A967A4" w:rsidDel="00A967A4">
          <w:rPr>
            <w:rFonts w:ascii="Times New Roman" w:eastAsia="Times New Roman" w:hAnsi="Times New Roman" w:cs="Times New Roman"/>
            <w:sz w:val="24"/>
            <w:szCs w:val="24"/>
          </w:rPr>
          <w:delText xml:space="preserve"> the stated objective.  </w:delText>
        </w:r>
        <w:r w:rsidRPr="00A967A4" w:rsidDel="00A967A4">
          <w:rPr>
            <w:rFonts w:ascii="Times New Roman" w:eastAsia="Times New Roman" w:hAnsi="Times New Roman" w:cs="Times New Roman"/>
            <w:sz w:val="24"/>
            <w:szCs w:val="24"/>
          </w:rPr>
          <w:delText xml:space="preserve"> </w:delText>
        </w:r>
      </w:del>
    </w:p>
    <w:p w14:paraId="452D4714" w14:textId="77777777" w:rsidR="00AD0CBB" w:rsidRPr="00921EE3" w:rsidRDefault="005910A0" w:rsidP="00FB7D93">
      <w:pPr>
        <w:pStyle w:val="Normal1"/>
        <w:spacing w:line="480" w:lineRule="auto"/>
        <w:rPr>
          <w:rFonts w:ascii="Times New Roman" w:hAnsi="Times New Roman" w:cs="Times New Roman"/>
          <w:sz w:val="24"/>
          <w:szCs w:val="24"/>
        </w:rPr>
      </w:pPr>
      <w:r w:rsidRPr="00921EE3">
        <w:rPr>
          <w:rFonts w:ascii="Times New Roman" w:eastAsia="Times New Roman" w:hAnsi="Times New Roman" w:cs="Times New Roman"/>
          <w:b/>
          <w:sz w:val="24"/>
          <w:szCs w:val="24"/>
        </w:rPr>
        <w:t>PSC Standards</w:t>
      </w:r>
    </w:p>
    <w:p w14:paraId="2B06A52A" w14:textId="77777777" w:rsidR="00B92999" w:rsidRPr="004E26B1" w:rsidRDefault="00B92999" w:rsidP="00B451F4">
      <w:pPr>
        <w:pStyle w:val="Normal1"/>
        <w:spacing w:line="480" w:lineRule="auto"/>
        <w:ind w:firstLine="720"/>
        <w:rPr>
          <w:ins w:id="194" w:author="ebdra" w:date="2018-07-18T17:52:00Z"/>
          <w:rFonts w:ascii="Times New Roman" w:eastAsia="Times New Roman" w:hAnsi="Times New Roman" w:cs="Times New Roman"/>
          <w:b/>
          <w:sz w:val="24"/>
          <w:szCs w:val="24"/>
          <w:rPrChange w:id="195" w:author="ebdra" w:date="2018-07-18T23:10:00Z">
            <w:rPr>
              <w:ins w:id="196" w:author="ebdra" w:date="2018-07-18T17:52:00Z"/>
              <w:rFonts w:ascii="Times New Roman" w:eastAsia="Times New Roman" w:hAnsi="Times New Roman" w:cs="Times New Roman"/>
              <w:sz w:val="24"/>
              <w:szCs w:val="24"/>
            </w:rPr>
          </w:rPrChange>
        </w:rPr>
      </w:pPr>
      <w:ins w:id="197" w:author="ebdra" w:date="2018-07-18T17:51:00Z">
        <w:r w:rsidRPr="004E26B1">
          <w:rPr>
            <w:rFonts w:ascii="Times New Roman" w:eastAsia="Times New Roman" w:hAnsi="Times New Roman" w:cs="Times New Roman"/>
            <w:b/>
            <w:sz w:val="24"/>
            <w:szCs w:val="24"/>
            <w:rPrChange w:id="198" w:author="ebdra" w:date="2018-07-18T23:10:00Z">
              <w:rPr>
                <w:rFonts w:ascii="Times New Roman" w:eastAsia="Times New Roman" w:hAnsi="Times New Roman" w:cs="Times New Roman"/>
                <w:sz w:val="24"/>
                <w:szCs w:val="24"/>
              </w:rPr>
            </w:rPrChange>
          </w:rPr>
          <w:t xml:space="preserve">Standard 1: Visionary Leadership </w:t>
        </w:r>
      </w:ins>
    </w:p>
    <w:p w14:paraId="7837E8DA" w14:textId="77777777" w:rsidR="00B92999" w:rsidRDefault="00B92999" w:rsidP="00B451F4">
      <w:pPr>
        <w:pStyle w:val="Normal1"/>
        <w:spacing w:line="480" w:lineRule="auto"/>
        <w:ind w:firstLine="720"/>
        <w:rPr>
          <w:ins w:id="199" w:author="ebdra" w:date="2018-07-18T17:52:00Z"/>
          <w:rFonts w:ascii="Times New Roman" w:eastAsia="Times New Roman" w:hAnsi="Times New Roman" w:cs="Times New Roman"/>
          <w:sz w:val="24"/>
          <w:szCs w:val="24"/>
        </w:rPr>
      </w:pPr>
      <w:ins w:id="200" w:author="ebdra" w:date="2018-07-18T17:52:00Z">
        <w:r>
          <w:rPr>
            <w:rFonts w:ascii="Times New Roman" w:eastAsia="Times New Roman" w:hAnsi="Times New Roman" w:cs="Times New Roman"/>
            <w:sz w:val="24"/>
            <w:szCs w:val="24"/>
          </w:rPr>
          <w:lastRenderedPageBreak/>
          <w:t xml:space="preserve">Candidate facilitate the development and implementation of a shared vision for the use of technology in teaching and learning, and leadership. </w:t>
        </w:r>
      </w:ins>
    </w:p>
    <w:p w14:paraId="12D968BF" w14:textId="77777777" w:rsidR="00B92999" w:rsidRPr="004E26B1" w:rsidRDefault="00B92999" w:rsidP="00B451F4">
      <w:pPr>
        <w:pStyle w:val="Normal1"/>
        <w:spacing w:line="480" w:lineRule="auto"/>
        <w:ind w:firstLine="720"/>
        <w:rPr>
          <w:ins w:id="201" w:author="ebdra" w:date="2018-07-18T17:54:00Z"/>
          <w:rFonts w:ascii="Times New Roman" w:eastAsia="Times New Roman" w:hAnsi="Times New Roman" w:cs="Times New Roman"/>
          <w:b/>
          <w:sz w:val="24"/>
          <w:szCs w:val="24"/>
          <w:rPrChange w:id="202" w:author="ebdra" w:date="2018-07-18T23:10:00Z">
            <w:rPr>
              <w:ins w:id="203" w:author="ebdra" w:date="2018-07-18T17:54:00Z"/>
              <w:rFonts w:ascii="Times New Roman" w:eastAsia="Times New Roman" w:hAnsi="Times New Roman" w:cs="Times New Roman"/>
              <w:sz w:val="24"/>
              <w:szCs w:val="24"/>
            </w:rPr>
          </w:rPrChange>
        </w:rPr>
      </w:pPr>
      <w:ins w:id="204" w:author="ebdra" w:date="2018-07-18T17:53:00Z">
        <w:r w:rsidRPr="004E26B1">
          <w:rPr>
            <w:rFonts w:ascii="Times New Roman" w:eastAsia="Times New Roman" w:hAnsi="Times New Roman" w:cs="Times New Roman"/>
            <w:b/>
            <w:sz w:val="24"/>
            <w:szCs w:val="24"/>
            <w:rPrChange w:id="205" w:author="ebdra" w:date="2018-07-18T23:10:00Z">
              <w:rPr>
                <w:rFonts w:ascii="Times New Roman" w:eastAsia="Times New Roman" w:hAnsi="Times New Roman" w:cs="Times New Roman"/>
                <w:sz w:val="24"/>
                <w:szCs w:val="24"/>
              </w:rPr>
            </w:rPrChange>
          </w:rPr>
          <w:t>Element 1.</w:t>
        </w:r>
      </w:ins>
      <w:ins w:id="206" w:author="ebdra" w:date="2018-07-18T17:54:00Z">
        <w:r w:rsidRPr="004E26B1">
          <w:rPr>
            <w:rFonts w:ascii="Times New Roman" w:eastAsia="Times New Roman" w:hAnsi="Times New Roman" w:cs="Times New Roman"/>
            <w:b/>
            <w:sz w:val="24"/>
            <w:szCs w:val="24"/>
            <w:rPrChange w:id="207" w:author="ebdra" w:date="2018-07-18T23:10:00Z">
              <w:rPr>
                <w:rFonts w:ascii="Times New Roman" w:eastAsia="Times New Roman" w:hAnsi="Times New Roman" w:cs="Times New Roman"/>
                <w:sz w:val="24"/>
                <w:szCs w:val="24"/>
              </w:rPr>
            </w:rPrChange>
          </w:rPr>
          <w:t>1 Shared Vision</w:t>
        </w:r>
      </w:ins>
    </w:p>
    <w:p w14:paraId="6797423F" w14:textId="037BA044" w:rsidR="00B92999" w:rsidRDefault="00B92999" w:rsidP="00B451F4">
      <w:pPr>
        <w:pStyle w:val="Normal1"/>
        <w:spacing w:line="480" w:lineRule="auto"/>
        <w:ind w:firstLine="720"/>
        <w:rPr>
          <w:ins w:id="208" w:author="ebdra" w:date="2018-07-18T17:54:00Z"/>
          <w:rFonts w:ascii="Times New Roman" w:eastAsia="Times New Roman" w:hAnsi="Times New Roman" w:cs="Times New Roman"/>
          <w:sz w:val="24"/>
          <w:szCs w:val="24"/>
        </w:rPr>
      </w:pPr>
      <w:ins w:id="209" w:author="ebdra" w:date="2018-07-18T17:54:00Z">
        <w:r>
          <w:rPr>
            <w:rFonts w:ascii="Times New Roman" w:eastAsia="Times New Roman" w:hAnsi="Times New Roman" w:cs="Times New Roman"/>
            <w:sz w:val="24"/>
            <w:szCs w:val="24"/>
          </w:rPr>
          <w:t xml:space="preserve">Candidate facilitates the development and implementation of </w:t>
        </w:r>
        <w:r w:rsidR="004E26B1">
          <w:rPr>
            <w:rFonts w:ascii="Times New Roman" w:eastAsia="Times New Roman" w:hAnsi="Times New Roman" w:cs="Times New Roman"/>
            <w:sz w:val="24"/>
            <w:szCs w:val="24"/>
          </w:rPr>
          <w:t>shared vision for the use of te</w:t>
        </w:r>
        <w:r>
          <w:rPr>
            <w:rFonts w:ascii="Times New Roman" w:eastAsia="Times New Roman" w:hAnsi="Times New Roman" w:cs="Times New Roman"/>
            <w:sz w:val="24"/>
            <w:szCs w:val="24"/>
          </w:rPr>
          <w:t>chnology in teaching, learning, and leadership. (PSC 1.1/ISTE 1a).</w:t>
        </w:r>
      </w:ins>
    </w:p>
    <w:p w14:paraId="01F517B6" w14:textId="77777777" w:rsidR="004E26B1" w:rsidRPr="004E26B1" w:rsidRDefault="004E26B1" w:rsidP="00B451F4">
      <w:pPr>
        <w:pStyle w:val="Normal1"/>
        <w:spacing w:line="480" w:lineRule="auto"/>
        <w:ind w:firstLine="720"/>
        <w:rPr>
          <w:ins w:id="210" w:author="ebdra" w:date="2018-07-18T23:06:00Z"/>
          <w:rFonts w:ascii="Times New Roman" w:eastAsia="Times New Roman" w:hAnsi="Times New Roman" w:cs="Times New Roman"/>
          <w:b/>
          <w:sz w:val="24"/>
          <w:szCs w:val="24"/>
          <w:rPrChange w:id="211" w:author="ebdra" w:date="2018-07-18T23:10:00Z">
            <w:rPr>
              <w:ins w:id="212" w:author="ebdra" w:date="2018-07-18T23:06:00Z"/>
              <w:rFonts w:ascii="Times New Roman" w:eastAsia="Times New Roman" w:hAnsi="Times New Roman" w:cs="Times New Roman"/>
              <w:sz w:val="24"/>
              <w:szCs w:val="24"/>
            </w:rPr>
          </w:rPrChange>
        </w:rPr>
      </w:pPr>
      <w:ins w:id="213" w:author="ebdra" w:date="2018-07-18T23:06:00Z">
        <w:r w:rsidRPr="004E26B1">
          <w:rPr>
            <w:rFonts w:ascii="Times New Roman" w:eastAsia="Times New Roman" w:hAnsi="Times New Roman" w:cs="Times New Roman"/>
            <w:b/>
            <w:sz w:val="24"/>
            <w:szCs w:val="24"/>
            <w:rPrChange w:id="214" w:author="ebdra" w:date="2018-07-18T23:10:00Z">
              <w:rPr>
                <w:rFonts w:ascii="Times New Roman" w:eastAsia="Times New Roman" w:hAnsi="Times New Roman" w:cs="Times New Roman"/>
                <w:sz w:val="24"/>
                <w:szCs w:val="24"/>
              </w:rPr>
            </w:rPrChange>
          </w:rPr>
          <w:t>Element 1.4 Diffusion of Innovations &amp; Change</w:t>
        </w:r>
      </w:ins>
    </w:p>
    <w:p w14:paraId="283EC873" w14:textId="77777777" w:rsidR="004E26B1" w:rsidRDefault="004E26B1" w:rsidP="00B451F4">
      <w:pPr>
        <w:pStyle w:val="Normal1"/>
        <w:spacing w:line="480" w:lineRule="auto"/>
        <w:ind w:firstLine="720"/>
        <w:rPr>
          <w:ins w:id="215" w:author="ebdra" w:date="2018-07-18T23:12:00Z"/>
          <w:rFonts w:ascii="Times New Roman" w:eastAsia="Times New Roman" w:hAnsi="Times New Roman" w:cs="Times New Roman"/>
          <w:sz w:val="24"/>
          <w:szCs w:val="24"/>
        </w:rPr>
      </w:pPr>
      <w:ins w:id="216" w:author="ebdra" w:date="2018-07-18T23:07:00Z">
        <w:r>
          <w:rPr>
            <w:rFonts w:ascii="Times New Roman" w:eastAsia="Times New Roman" w:hAnsi="Times New Roman" w:cs="Times New Roman"/>
            <w:sz w:val="24"/>
            <w:szCs w:val="24"/>
          </w:rPr>
          <w:t xml:space="preserve">Candidate researches, recommends, and implements strategies for initiating and sustaining technology innovations and for managing the change process in schools. (PSC 1.4/ISTE 1d) </w:t>
        </w:r>
      </w:ins>
    </w:p>
    <w:p w14:paraId="6F9ECAFF" w14:textId="39DE8270" w:rsidR="004E26B1" w:rsidRPr="004E26B1" w:rsidRDefault="004E26B1" w:rsidP="00B451F4">
      <w:pPr>
        <w:pStyle w:val="Normal1"/>
        <w:spacing w:line="480" w:lineRule="auto"/>
        <w:ind w:firstLine="720"/>
        <w:rPr>
          <w:ins w:id="217" w:author="ebdra" w:date="2018-07-18T23:12:00Z"/>
          <w:rFonts w:ascii="Times New Roman" w:eastAsia="Times New Roman" w:hAnsi="Times New Roman" w:cs="Times New Roman"/>
          <w:b/>
          <w:sz w:val="24"/>
          <w:szCs w:val="24"/>
          <w:rPrChange w:id="218" w:author="ebdra" w:date="2018-07-18T23:13:00Z">
            <w:rPr>
              <w:ins w:id="219" w:author="ebdra" w:date="2018-07-18T23:12:00Z"/>
              <w:rFonts w:ascii="Times New Roman" w:eastAsia="Times New Roman" w:hAnsi="Times New Roman" w:cs="Times New Roman"/>
              <w:sz w:val="24"/>
              <w:szCs w:val="24"/>
            </w:rPr>
          </w:rPrChange>
        </w:rPr>
      </w:pPr>
      <w:ins w:id="220" w:author="ebdra" w:date="2018-07-18T23:12:00Z">
        <w:r w:rsidRPr="004E26B1">
          <w:rPr>
            <w:rFonts w:ascii="Times New Roman" w:eastAsia="Times New Roman" w:hAnsi="Times New Roman" w:cs="Times New Roman"/>
            <w:b/>
            <w:sz w:val="24"/>
            <w:szCs w:val="24"/>
            <w:rPrChange w:id="221" w:author="ebdra" w:date="2018-07-18T23:13:00Z">
              <w:rPr>
                <w:rFonts w:ascii="Times New Roman" w:eastAsia="Times New Roman" w:hAnsi="Times New Roman" w:cs="Times New Roman"/>
                <w:sz w:val="24"/>
                <w:szCs w:val="24"/>
              </w:rPr>
            </w:rPrChange>
          </w:rPr>
          <w:t xml:space="preserve">5. Professional Learning &amp; Program Evaluation </w:t>
        </w:r>
      </w:ins>
    </w:p>
    <w:p w14:paraId="525F3305" w14:textId="77777777" w:rsidR="004E26B1" w:rsidRDefault="004E26B1" w:rsidP="00B451F4">
      <w:pPr>
        <w:pStyle w:val="Normal1"/>
        <w:spacing w:line="480" w:lineRule="auto"/>
        <w:ind w:firstLine="720"/>
        <w:rPr>
          <w:ins w:id="222" w:author="ebdra" w:date="2018-07-18T23:14:00Z"/>
          <w:rFonts w:ascii="Times New Roman" w:eastAsia="Times New Roman" w:hAnsi="Times New Roman" w:cs="Times New Roman"/>
          <w:sz w:val="24"/>
          <w:szCs w:val="24"/>
        </w:rPr>
      </w:pPr>
      <w:ins w:id="223" w:author="ebdra" w:date="2018-07-18T23:12:00Z">
        <w:r w:rsidRPr="004E26B1">
          <w:rPr>
            <w:rFonts w:ascii="Times New Roman" w:eastAsia="Times New Roman" w:hAnsi="Times New Roman" w:cs="Times New Roman"/>
            <w:sz w:val="24"/>
            <w:szCs w:val="24"/>
          </w:rPr>
          <w:t>Candidates demonstrate the knowledge, skills, and dispositions to conduct needs assessments, develop technology-based professional learning programs, and design and implement regular and rigorous program evaluations to assess effectiveness and impact on student learning</w:t>
        </w:r>
      </w:ins>
      <w:ins w:id="224" w:author="ebdra" w:date="2018-07-18T23:14:00Z">
        <w:r>
          <w:rPr>
            <w:rFonts w:ascii="Times New Roman" w:eastAsia="Times New Roman" w:hAnsi="Times New Roman" w:cs="Times New Roman"/>
            <w:sz w:val="24"/>
            <w:szCs w:val="24"/>
          </w:rPr>
          <w:t xml:space="preserve">. </w:t>
        </w:r>
      </w:ins>
    </w:p>
    <w:p w14:paraId="7126B58F" w14:textId="77777777" w:rsidR="004E26B1" w:rsidRDefault="004E26B1" w:rsidP="00B451F4">
      <w:pPr>
        <w:pStyle w:val="Normal1"/>
        <w:spacing w:line="480" w:lineRule="auto"/>
        <w:ind w:firstLine="720"/>
        <w:rPr>
          <w:ins w:id="225" w:author="ebdra" w:date="2018-07-18T23:14:00Z"/>
          <w:rFonts w:ascii="Times New Roman" w:eastAsia="Times New Roman" w:hAnsi="Times New Roman" w:cs="Times New Roman"/>
          <w:sz w:val="24"/>
          <w:szCs w:val="24"/>
        </w:rPr>
      </w:pPr>
      <w:ins w:id="226" w:author="ebdra" w:date="2018-07-18T23:14:00Z">
        <w:r w:rsidRPr="004E26B1">
          <w:rPr>
            <w:rFonts w:ascii="Times New Roman" w:eastAsia="Times New Roman" w:hAnsi="Times New Roman" w:cs="Times New Roman"/>
            <w:b/>
            <w:sz w:val="24"/>
            <w:szCs w:val="24"/>
            <w:rPrChange w:id="227" w:author="ebdra" w:date="2018-07-18T23:14:00Z">
              <w:rPr>
                <w:rFonts w:ascii="Times New Roman" w:eastAsia="Times New Roman" w:hAnsi="Times New Roman" w:cs="Times New Roman"/>
                <w:sz w:val="24"/>
                <w:szCs w:val="24"/>
              </w:rPr>
            </w:rPrChange>
          </w:rPr>
          <w:t>5.2 Professional Learning</w:t>
        </w:r>
        <w:r w:rsidRPr="004E26B1">
          <w:rPr>
            <w:rFonts w:ascii="Times New Roman" w:eastAsia="Times New Roman" w:hAnsi="Times New Roman" w:cs="Times New Roman"/>
            <w:sz w:val="24"/>
            <w:szCs w:val="24"/>
          </w:rPr>
          <w:t xml:space="preserve"> </w:t>
        </w:r>
      </w:ins>
    </w:p>
    <w:p w14:paraId="7F031E7E" w14:textId="3CEC77A1" w:rsidR="00B451F4" w:rsidRPr="00921EE3" w:rsidRDefault="004E26B1" w:rsidP="00B451F4">
      <w:pPr>
        <w:pStyle w:val="Normal1"/>
        <w:spacing w:line="480" w:lineRule="auto"/>
        <w:ind w:firstLine="720"/>
        <w:rPr>
          <w:rFonts w:ascii="Times New Roman" w:eastAsia="Times New Roman" w:hAnsi="Times New Roman" w:cs="Times New Roman"/>
          <w:sz w:val="24"/>
          <w:szCs w:val="24"/>
        </w:rPr>
      </w:pPr>
      <w:ins w:id="228" w:author="ebdra" w:date="2018-07-18T23:14:00Z">
        <w:r w:rsidRPr="004E26B1">
          <w:rPr>
            <w:rFonts w:ascii="Times New Roman" w:eastAsia="Times New Roman" w:hAnsi="Times New Roman" w:cs="Times New Roman"/>
            <w:sz w:val="24"/>
            <w:szCs w:val="24"/>
          </w:rPr>
          <w:t xml:space="preserve">Candidates develop and implement technology-based professional learning that aligns to state and national professional learning standards, integrates technology to support face-to-face and online components, </w:t>
        </w:r>
        <w:proofErr w:type="gramStart"/>
        <w:r w:rsidRPr="004E26B1">
          <w:rPr>
            <w:rFonts w:ascii="Times New Roman" w:eastAsia="Times New Roman" w:hAnsi="Times New Roman" w:cs="Times New Roman"/>
            <w:sz w:val="24"/>
            <w:szCs w:val="24"/>
          </w:rPr>
          <w:t>models</w:t>
        </w:r>
        <w:proofErr w:type="gramEnd"/>
        <w:r w:rsidRPr="004E26B1">
          <w:rPr>
            <w:rFonts w:ascii="Times New Roman" w:eastAsia="Times New Roman" w:hAnsi="Times New Roman" w:cs="Times New Roman"/>
            <w:sz w:val="24"/>
            <w:szCs w:val="24"/>
          </w:rPr>
          <w:t xml:space="preserve"> principles of adult learning, and promotes best practices in teaching, learning, and assessment. (PSC 5.2/ISTE 4b)</w:t>
        </w:r>
        <w:r>
          <w:rPr>
            <w:rFonts w:ascii="Times New Roman" w:eastAsia="Times New Roman" w:hAnsi="Times New Roman" w:cs="Times New Roman"/>
            <w:sz w:val="24"/>
            <w:szCs w:val="24"/>
          </w:rPr>
          <w:t xml:space="preserve"> </w:t>
        </w:r>
      </w:ins>
      <w:del w:id="229" w:author="ebdra" w:date="2018-07-23T19:55:00Z">
        <w:r w:rsidR="00201122" w:rsidRPr="00921EE3" w:rsidDel="00661E58">
          <w:rPr>
            <w:rFonts w:ascii="Times New Roman" w:eastAsia="Times New Roman" w:hAnsi="Times New Roman" w:cs="Times New Roman"/>
            <w:sz w:val="24"/>
            <w:szCs w:val="24"/>
          </w:rPr>
          <w:delText>Provide a rationale for one main do</w:delText>
        </w:r>
        <w:r w:rsidR="00AE09DB" w:rsidRPr="00921EE3" w:rsidDel="00661E58">
          <w:rPr>
            <w:rFonts w:ascii="Times New Roman" w:eastAsia="Times New Roman" w:hAnsi="Times New Roman" w:cs="Times New Roman"/>
            <w:sz w:val="24"/>
            <w:szCs w:val="24"/>
          </w:rPr>
          <w:delText>main</w:delText>
        </w:r>
        <w:r w:rsidR="00180047" w:rsidDel="00661E58">
          <w:rPr>
            <w:rFonts w:ascii="Times New Roman" w:eastAsia="Times New Roman" w:hAnsi="Times New Roman" w:cs="Times New Roman"/>
            <w:sz w:val="24"/>
            <w:szCs w:val="24"/>
          </w:rPr>
          <w:delText xml:space="preserve"> (at most two domains)</w:delText>
        </w:r>
        <w:r w:rsidR="00AE09DB" w:rsidRPr="00921EE3" w:rsidDel="00661E58">
          <w:rPr>
            <w:rFonts w:ascii="Times New Roman" w:eastAsia="Times New Roman" w:hAnsi="Times New Roman" w:cs="Times New Roman"/>
            <w:sz w:val="24"/>
            <w:szCs w:val="24"/>
          </w:rPr>
          <w:delText xml:space="preserve"> from the PSC Standards and describe how this standard addresses the main goal of your project proposal.  Then provide a narrative for the objectives and their connection to SPECIFIC standards for that main domain.  At the end of this section (after the </w:delText>
        </w:r>
        <w:r w:rsidR="00AE09DB" w:rsidRPr="00921EE3" w:rsidDel="00661E58">
          <w:rPr>
            <w:rFonts w:ascii="Times New Roman" w:eastAsia="Times New Roman" w:hAnsi="Times New Roman" w:cs="Times New Roman"/>
            <w:sz w:val="24"/>
            <w:szCs w:val="24"/>
          </w:rPr>
          <w:lastRenderedPageBreak/>
          <w:delText xml:space="preserve">narrative), use a table to show the alignment between the objectives and standards.  Make sure to use APA formatting for the table.  </w:delText>
        </w:r>
      </w:del>
    </w:p>
    <w:p w14:paraId="20E7956C" w14:textId="77777777" w:rsidR="0088695B" w:rsidRPr="00921EE3" w:rsidRDefault="0088695B" w:rsidP="00B37064">
      <w:pPr>
        <w:rPr>
          <w:rFonts w:ascii="Times New Roman" w:hAnsi="Times New Roman" w:cs="Times New Roman"/>
          <w:sz w:val="24"/>
          <w:szCs w:val="24"/>
        </w:rPr>
      </w:pPr>
    </w:p>
    <w:p w14:paraId="3D960DA0" w14:textId="77777777" w:rsidR="00AD0CBB" w:rsidRPr="00921EE3" w:rsidRDefault="005910A0" w:rsidP="00137E7D">
      <w:pPr>
        <w:pStyle w:val="Normal1"/>
        <w:spacing w:after="200" w:line="480" w:lineRule="auto"/>
        <w:rPr>
          <w:rFonts w:ascii="Times New Roman" w:hAnsi="Times New Roman" w:cs="Times New Roman"/>
          <w:sz w:val="24"/>
          <w:szCs w:val="24"/>
        </w:rPr>
      </w:pPr>
      <w:r w:rsidRPr="00921EE3">
        <w:rPr>
          <w:rFonts w:ascii="Times New Roman" w:eastAsia="Times New Roman" w:hAnsi="Times New Roman" w:cs="Times New Roman"/>
          <w:b/>
          <w:sz w:val="24"/>
          <w:szCs w:val="24"/>
        </w:rPr>
        <w:t>Project Description</w:t>
      </w:r>
    </w:p>
    <w:p w14:paraId="406029BF" w14:textId="3151AFAE" w:rsidR="007971A6" w:rsidRPr="00921EE3" w:rsidRDefault="00590310" w:rsidP="00137E7D">
      <w:pPr>
        <w:pStyle w:val="Normal1"/>
        <w:spacing w:after="200" w:line="480" w:lineRule="auto"/>
        <w:ind w:firstLine="720"/>
        <w:rPr>
          <w:rFonts w:ascii="Times New Roman" w:eastAsia="Times New Roman" w:hAnsi="Times New Roman" w:cs="Times New Roman"/>
          <w:sz w:val="24"/>
          <w:szCs w:val="24"/>
        </w:rPr>
      </w:pPr>
      <w:ins w:id="230" w:author="ebdra" w:date="2018-07-18T23:47:00Z">
        <w:r>
          <w:rPr>
            <w:rFonts w:ascii="Times New Roman" w:eastAsia="Times New Roman" w:hAnsi="Times New Roman" w:cs="Times New Roman"/>
            <w:sz w:val="24"/>
            <w:szCs w:val="24"/>
          </w:rPr>
          <w:t xml:space="preserve">This project will include the creation of a Google Drive specifically for housing teacher training materials. I will create the drive and organize the folders in the drive for optimal use. I will migrate teacher training materials from the LMS to the Google Drive teacher training materials repository. I will create a training resource and upload it </w:t>
        </w:r>
      </w:ins>
      <w:ins w:id="231" w:author="ebdra" w:date="2018-07-18T23:50:00Z">
        <w:r>
          <w:rPr>
            <w:rFonts w:ascii="Times New Roman" w:eastAsia="Times New Roman" w:hAnsi="Times New Roman" w:cs="Times New Roman"/>
            <w:sz w:val="24"/>
            <w:szCs w:val="24"/>
          </w:rPr>
          <w:t>to the</w:t>
        </w:r>
      </w:ins>
      <w:ins w:id="232" w:author="ebdra" w:date="2018-07-18T23:47:00Z">
        <w:r>
          <w:rPr>
            <w:rFonts w:ascii="Times New Roman" w:eastAsia="Times New Roman" w:hAnsi="Times New Roman" w:cs="Times New Roman"/>
            <w:sz w:val="24"/>
            <w:szCs w:val="24"/>
          </w:rPr>
          <w:t xml:space="preserve"> </w:t>
        </w:r>
      </w:ins>
      <w:ins w:id="233" w:author="ebdra" w:date="2018-07-18T23:50:00Z">
        <w:r>
          <w:rPr>
            <w:rFonts w:ascii="Times New Roman" w:eastAsia="Times New Roman" w:hAnsi="Times New Roman" w:cs="Times New Roman"/>
            <w:sz w:val="24"/>
            <w:szCs w:val="24"/>
          </w:rPr>
          <w:t xml:space="preserve">Google Drive teacher training materials repository. </w:t>
        </w:r>
      </w:ins>
      <w:del w:id="234" w:author="ebdra" w:date="2018-07-18T23:51:00Z">
        <w:r w:rsidR="007971A6" w:rsidRPr="00921EE3" w:rsidDel="00590310">
          <w:rPr>
            <w:rFonts w:ascii="Times New Roman" w:eastAsia="Times New Roman" w:hAnsi="Times New Roman" w:cs="Times New Roman"/>
            <w:sz w:val="24"/>
            <w:szCs w:val="24"/>
          </w:rPr>
          <w:delText xml:space="preserve">In the opening paragraph, </w:delText>
        </w:r>
        <w:r w:rsidR="00F77B50" w:rsidRPr="00921EE3" w:rsidDel="00590310">
          <w:rPr>
            <w:rFonts w:ascii="Times New Roman" w:eastAsia="Times New Roman" w:hAnsi="Times New Roman" w:cs="Times New Roman"/>
            <w:sz w:val="24"/>
            <w:szCs w:val="24"/>
          </w:rPr>
          <w:delText xml:space="preserve">provide a general overview of what this section is about…..Make a connection to the problem, the objectives, the deliverables, and the standards.  This paragraph is general and the subsequent ones are more specific. </w:delText>
        </w:r>
      </w:del>
    </w:p>
    <w:p w14:paraId="442E553C" w14:textId="3A26285C" w:rsidR="007971A6" w:rsidRPr="00921EE3" w:rsidRDefault="00E570EE" w:rsidP="005F3B74">
      <w:pPr>
        <w:pStyle w:val="Normal1"/>
        <w:spacing w:after="200" w:line="480" w:lineRule="auto"/>
        <w:ind w:left="720"/>
        <w:rPr>
          <w:rFonts w:ascii="Times New Roman" w:eastAsia="Times New Roman" w:hAnsi="Times New Roman" w:cs="Times New Roman"/>
          <w:b/>
          <w:sz w:val="24"/>
          <w:szCs w:val="24"/>
        </w:rPr>
      </w:pPr>
      <w:r w:rsidRPr="00921EE3">
        <w:rPr>
          <w:rFonts w:ascii="Times New Roman" w:eastAsia="Times New Roman" w:hAnsi="Times New Roman" w:cs="Times New Roman"/>
          <w:b/>
          <w:sz w:val="24"/>
          <w:szCs w:val="24"/>
        </w:rPr>
        <w:t xml:space="preserve">First </w:t>
      </w:r>
      <w:r w:rsidR="005F3B74">
        <w:rPr>
          <w:rFonts w:ascii="Times New Roman" w:eastAsia="Times New Roman" w:hAnsi="Times New Roman" w:cs="Times New Roman"/>
          <w:b/>
          <w:sz w:val="24"/>
          <w:szCs w:val="24"/>
        </w:rPr>
        <w:t>p</w:t>
      </w:r>
      <w:r w:rsidR="00EE36F2" w:rsidRPr="00921EE3">
        <w:rPr>
          <w:rFonts w:ascii="Times New Roman" w:eastAsia="Times New Roman" w:hAnsi="Times New Roman" w:cs="Times New Roman"/>
          <w:b/>
          <w:sz w:val="24"/>
          <w:szCs w:val="24"/>
        </w:rPr>
        <w:t xml:space="preserve">roject </w:t>
      </w:r>
      <w:r w:rsidR="005F3B74">
        <w:rPr>
          <w:rFonts w:ascii="Times New Roman" w:eastAsia="Times New Roman" w:hAnsi="Times New Roman" w:cs="Times New Roman"/>
          <w:b/>
          <w:sz w:val="24"/>
          <w:szCs w:val="24"/>
        </w:rPr>
        <w:t>item/a</w:t>
      </w:r>
      <w:r w:rsidR="00B37064" w:rsidRPr="00921EE3">
        <w:rPr>
          <w:rFonts w:ascii="Times New Roman" w:eastAsia="Times New Roman" w:hAnsi="Times New Roman" w:cs="Times New Roman"/>
          <w:b/>
          <w:sz w:val="24"/>
          <w:szCs w:val="24"/>
        </w:rPr>
        <w:t>ctivity</w:t>
      </w:r>
      <w:r w:rsidR="005F3B74">
        <w:rPr>
          <w:rFonts w:ascii="Times New Roman" w:eastAsia="Times New Roman" w:hAnsi="Times New Roman" w:cs="Times New Roman"/>
          <w:b/>
          <w:sz w:val="24"/>
          <w:szCs w:val="24"/>
        </w:rPr>
        <w:t>.</w:t>
      </w:r>
    </w:p>
    <w:p w14:paraId="1D76E44A" w14:textId="2CE5E0EC" w:rsidR="00EE36F2" w:rsidRPr="00921EE3" w:rsidRDefault="00590310" w:rsidP="00EE36F2">
      <w:pPr>
        <w:pStyle w:val="Normal1"/>
        <w:spacing w:after="200" w:line="480" w:lineRule="auto"/>
        <w:ind w:firstLine="720"/>
        <w:rPr>
          <w:rFonts w:ascii="Times New Roman" w:eastAsia="Times New Roman" w:hAnsi="Times New Roman" w:cs="Times New Roman"/>
          <w:sz w:val="24"/>
          <w:szCs w:val="24"/>
        </w:rPr>
      </w:pPr>
      <w:ins w:id="235" w:author="ebdra" w:date="2018-07-18T23:51:00Z">
        <w:r>
          <w:rPr>
            <w:rFonts w:ascii="Times New Roman" w:eastAsia="Times New Roman" w:hAnsi="Times New Roman" w:cs="Times New Roman"/>
            <w:sz w:val="24"/>
            <w:szCs w:val="24"/>
          </w:rPr>
          <w:t>The first part of the project will be to create the Google Drive and organize the folders within it. I will communicate the goal of this project with previous professional development staff.</w:t>
        </w:r>
      </w:ins>
      <w:ins w:id="236" w:author="ebdra" w:date="2018-07-18T23:55:00Z">
        <w:r>
          <w:rPr>
            <w:rFonts w:ascii="Times New Roman" w:eastAsia="Times New Roman" w:hAnsi="Times New Roman" w:cs="Times New Roman"/>
            <w:sz w:val="24"/>
            <w:szCs w:val="24"/>
          </w:rPr>
          <w:t xml:space="preserve"> These individuals are the most familiar with the type of materials that will be placed into the repository. </w:t>
        </w:r>
      </w:ins>
      <w:ins w:id="237" w:author="ebdra" w:date="2018-07-18T23:51:00Z">
        <w:r>
          <w:rPr>
            <w:rFonts w:ascii="Times New Roman" w:eastAsia="Times New Roman" w:hAnsi="Times New Roman" w:cs="Times New Roman"/>
            <w:sz w:val="24"/>
            <w:szCs w:val="24"/>
          </w:rPr>
          <w:t xml:space="preserve"> I will send the staff a survey for them to inform me what they think the best categories should be for organizing teacher training materials. I will use feedback from this su</w:t>
        </w:r>
      </w:ins>
      <w:ins w:id="238" w:author="ebdra" w:date="2018-07-18T23:55:00Z">
        <w:r>
          <w:rPr>
            <w:rFonts w:ascii="Times New Roman" w:eastAsia="Times New Roman" w:hAnsi="Times New Roman" w:cs="Times New Roman"/>
            <w:sz w:val="24"/>
            <w:szCs w:val="24"/>
          </w:rPr>
          <w:t>r</w:t>
        </w:r>
      </w:ins>
      <w:ins w:id="239" w:author="ebdra" w:date="2018-07-18T23:51:00Z">
        <w:r>
          <w:rPr>
            <w:rFonts w:ascii="Times New Roman" w:eastAsia="Times New Roman" w:hAnsi="Times New Roman" w:cs="Times New Roman"/>
            <w:sz w:val="24"/>
            <w:szCs w:val="24"/>
          </w:rPr>
          <w:t xml:space="preserve">vey to drive the organization process for the teacher training materials repository. </w:t>
        </w:r>
      </w:ins>
      <w:ins w:id="240" w:author="ebdra" w:date="2018-07-18T23:56:00Z">
        <w:r w:rsidR="001F7AB2">
          <w:rPr>
            <w:rFonts w:ascii="Times New Roman" w:eastAsia="Times New Roman" w:hAnsi="Times New Roman" w:cs="Times New Roman"/>
            <w:sz w:val="24"/>
            <w:szCs w:val="24"/>
          </w:rPr>
          <w:t xml:space="preserve">I will then create </w:t>
        </w:r>
      </w:ins>
      <w:ins w:id="241" w:author="ebdra" w:date="2018-07-18T23:57:00Z">
        <w:r w:rsidR="001F7AB2">
          <w:rPr>
            <w:rFonts w:ascii="Times New Roman" w:eastAsia="Times New Roman" w:hAnsi="Times New Roman" w:cs="Times New Roman"/>
            <w:sz w:val="24"/>
            <w:szCs w:val="24"/>
          </w:rPr>
          <w:t xml:space="preserve">and organize </w:t>
        </w:r>
      </w:ins>
      <w:ins w:id="242" w:author="ebdra" w:date="2018-07-18T23:56:00Z">
        <w:r w:rsidR="001F7AB2">
          <w:rPr>
            <w:rFonts w:ascii="Times New Roman" w:eastAsia="Times New Roman" w:hAnsi="Times New Roman" w:cs="Times New Roman"/>
            <w:sz w:val="24"/>
            <w:szCs w:val="24"/>
          </w:rPr>
          <w:t>the folders</w:t>
        </w:r>
      </w:ins>
      <w:ins w:id="243" w:author="ebdra" w:date="2018-07-18T23:57:00Z">
        <w:r w:rsidR="001F7AB2">
          <w:rPr>
            <w:rFonts w:ascii="Times New Roman" w:eastAsia="Times New Roman" w:hAnsi="Times New Roman" w:cs="Times New Roman"/>
            <w:sz w:val="24"/>
            <w:szCs w:val="24"/>
          </w:rPr>
          <w:t xml:space="preserve"> for the repository. These activities align with PSC standard</w:t>
        </w:r>
      </w:ins>
      <w:ins w:id="244" w:author="ebdra" w:date="2018-07-18T23:59:00Z">
        <w:r w:rsidR="001F7AB2">
          <w:rPr>
            <w:rFonts w:ascii="Times New Roman" w:eastAsia="Times New Roman" w:hAnsi="Times New Roman" w:cs="Times New Roman"/>
            <w:sz w:val="24"/>
            <w:szCs w:val="24"/>
          </w:rPr>
          <w:t xml:space="preserve"> 1.1 Shared </w:t>
        </w:r>
        <w:r w:rsidR="001F7AB2" w:rsidRPr="00CF2E4C">
          <w:rPr>
            <w:rFonts w:ascii="Times New Roman" w:eastAsia="Times New Roman" w:hAnsi="Times New Roman" w:cs="Times New Roman"/>
            <w:sz w:val="24"/>
            <w:szCs w:val="24"/>
            <w:rPrChange w:id="245" w:author="ebdra" w:date="2018-07-19T00:12:00Z">
              <w:rPr>
                <w:rFonts w:ascii="Times New Roman" w:eastAsia="Times New Roman" w:hAnsi="Times New Roman" w:cs="Times New Roman"/>
                <w:b/>
                <w:sz w:val="24"/>
                <w:szCs w:val="24"/>
              </w:rPr>
            </w:rPrChange>
          </w:rPr>
          <w:t>Vision</w:t>
        </w:r>
      </w:ins>
      <w:ins w:id="246" w:author="ebdra" w:date="2018-07-19T00:12:00Z">
        <w:r w:rsidR="00CF2E4C">
          <w:rPr>
            <w:rFonts w:ascii="Times New Roman" w:eastAsia="Times New Roman" w:hAnsi="Times New Roman" w:cs="Times New Roman"/>
            <w:sz w:val="24"/>
            <w:szCs w:val="24"/>
          </w:rPr>
          <w:t xml:space="preserve"> because GACA</w:t>
        </w:r>
      </w:ins>
      <w:ins w:id="247" w:author="ebdra" w:date="2018-07-19T00:13:00Z">
        <w:r w:rsidR="00CF2E4C">
          <w:rPr>
            <w:rFonts w:ascii="Times New Roman" w:eastAsia="Times New Roman" w:hAnsi="Times New Roman" w:cs="Times New Roman"/>
            <w:sz w:val="24"/>
            <w:szCs w:val="24"/>
          </w:rPr>
          <w:t xml:space="preserve">’s vision statement includes the efficient use of resources. </w:t>
        </w:r>
      </w:ins>
      <w:ins w:id="248" w:author="ebdra" w:date="2018-07-18T23:59:00Z">
        <w:r w:rsidR="001F7AB2">
          <w:rPr>
            <w:rFonts w:ascii="Times New Roman" w:eastAsia="Times New Roman" w:hAnsi="Times New Roman" w:cs="Times New Roman"/>
            <w:sz w:val="24"/>
            <w:szCs w:val="24"/>
          </w:rPr>
          <w:t xml:space="preserve"> </w:t>
        </w:r>
      </w:ins>
      <w:ins w:id="249" w:author="ebdra" w:date="2018-07-19T00:15:00Z">
        <w:r w:rsidR="00CF2E4C">
          <w:rPr>
            <w:rFonts w:ascii="Times New Roman" w:eastAsia="Times New Roman" w:hAnsi="Times New Roman" w:cs="Times New Roman"/>
            <w:sz w:val="24"/>
            <w:szCs w:val="24"/>
          </w:rPr>
          <w:t xml:space="preserve">They align with </w:t>
        </w:r>
      </w:ins>
      <w:ins w:id="250" w:author="ebdra" w:date="2018-07-18T23:59:00Z">
        <w:r w:rsidR="001F7AB2">
          <w:rPr>
            <w:rFonts w:ascii="Times New Roman" w:eastAsia="Times New Roman" w:hAnsi="Times New Roman" w:cs="Times New Roman"/>
            <w:sz w:val="24"/>
            <w:szCs w:val="24"/>
          </w:rPr>
          <w:t xml:space="preserve">1.2 Strategic Planning </w:t>
        </w:r>
      </w:ins>
      <w:ins w:id="251" w:author="ebdra" w:date="2018-07-19T00:15:00Z">
        <w:r w:rsidR="00CF2E4C">
          <w:rPr>
            <w:rFonts w:ascii="Times New Roman" w:eastAsia="Times New Roman" w:hAnsi="Times New Roman" w:cs="Times New Roman"/>
            <w:sz w:val="24"/>
            <w:szCs w:val="24"/>
          </w:rPr>
          <w:t xml:space="preserve">because I will be designing the format of the teacher repository. </w:t>
        </w:r>
      </w:ins>
      <w:ins w:id="252" w:author="ebdra" w:date="2018-07-19T00:16:00Z">
        <w:r w:rsidR="00CF2E4C">
          <w:rPr>
            <w:rFonts w:ascii="Times New Roman" w:eastAsia="Times New Roman" w:hAnsi="Times New Roman" w:cs="Times New Roman"/>
            <w:sz w:val="24"/>
            <w:szCs w:val="24"/>
          </w:rPr>
          <w:t xml:space="preserve">They align with </w:t>
        </w:r>
      </w:ins>
      <w:ins w:id="253" w:author="ebdra" w:date="2018-07-18T23:59:00Z">
        <w:r w:rsidR="001F7AB2">
          <w:rPr>
            <w:rFonts w:ascii="Times New Roman" w:eastAsia="Times New Roman" w:hAnsi="Times New Roman" w:cs="Times New Roman"/>
            <w:sz w:val="24"/>
            <w:szCs w:val="24"/>
          </w:rPr>
          <w:t xml:space="preserve">1.4. Diffusion of innovations and Change </w:t>
        </w:r>
      </w:ins>
      <w:ins w:id="254" w:author="ebdra" w:date="2018-07-19T00:16:00Z">
        <w:r w:rsidR="00CF2E4C">
          <w:rPr>
            <w:rFonts w:ascii="Times New Roman" w:eastAsia="Times New Roman" w:hAnsi="Times New Roman" w:cs="Times New Roman"/>
            <w:sz w:val="24"/>
            <w:szCs w:val="24"/>
          </w:rPr>
          <w:t>because I will research and implement the strategy for s</w:t>
        </w:r>
      </w:ins>
      <w:ins w:id="255" w:author="ebdra" w:date="2018-07-19T00:17:00Z">
        <w:r w:rsidR="00CF2E4C">
          <w:rPr>
            <w:rFonts w:ascii="Times New Roman" w:eastAsia="Times New Roman" w:hAnsi="Times New Roman" w:cs="Times New Roman"/>
            <w:sz w:val="24"/>
            <w:szCs w:val="24"/>
          </w:rPr>
          <w:t>u</w:t>
        </w:r>
      </w:ins>
      <w:ins w:id="256" w:author="ebdra" w:date="2018-07-19T00:16:00Z">
        <w:r w:rsidR="00CF2E4C">
          <w:rPr>
            <w:rFonts w:ascii="Times New Roman" w:eastAsia="Times New Roman" w:hAnsi="Times New Roman" w:cs="Times New Roman"/>
            <w:sz w:val="24"/>
            <w:szCs w:val="24"/>
          </w:rPr>
          <w:t>sta</w:t>
        </w:r>
      </w:ins>
      <w:ins w:id="257" w:author="ebdra" w:date="2018-07-19T00:17:00Z">
        <w:r w:rsidR="00CF2E4C">
          <w:rPr>
            <w:rFonts w:ascii="Times New Roman" w:eastAsia="Times New Roman" w:hAnsi="Times New Roman" w:cs="Times New Roman"/>
            <w:sz w:val="24"/>
            <w:szCs w:val="24"/>
          </w:rPr>
          <w:t>i</w:t>
        </w:r>
      </w:ins>
      <w:ins w:id="258" w:author="ebdra" w:date="2018-07-19T00:16:00Z">
        <w:r w:rsidR="00CF2E4C">
          <w:rPr>
            <w:rFonts w:ascii="Times New Roman" w:eastAsia="Times New Roman" w:hAnsi="Times New Roman" w:cs="Times New Roman"/>
            <w:sz w:val="24"/>
            <w:szCs w:val="24"/>
          </w:rPr>
          <w:t xml:space="preserve">ning technology innovations and </w:t>
        </w:r>
      </w:ins>
      <w:ins w:id="259" w:author="ebdra" w:date="2018-07-19T00:17:00Z">
        <w:r w:rsidR="00CF2E4C">
          <w:rPr>
            <w:rFonts w:ascii="Times New Roman" w:eastAsia="Times New Roman" w:hAnsi="Times New Roman" w:cs="Times New Roman"/>
            <w:sz w:val="24"/>
            <w:szCs w:val="24"/>
          </w:rPr>
          <w:t xml:space="preserve">manage the change process. </w:t>
        </w:r>
      </w:ins>
      <w:ins w:id="260" w:author="ebdra" w:date="2018-07-19T00:18:00Z">
        <w:r w:rsidR="00CF2E4C">
          <w:rPr>
            <w:rFonts w:ascii="Times New Roman" w:eastAsia="Times New Roman" w:hAnsi="Times New Roman" w:cs="Times New Roman"/>
            <w:sz w:val="24"/>
            <w:szCs w:val="24"/>
          </w:rPr>
          <w:t xml:space="preserve">They align </w:t>
        </w:r>
        <w:r w:rsidR="00CF2E4C">
          <w:rPr>
            <w:rFonts w:ascii="Times New Roman" w:eastAsia="Times New Roman" w:hAnsi="Times New Roman" w:cs="Times New Roman"/>
            <w:sz w:val="24"/>
            <w:szCs w:val="24"/>
          </w:rPr>
          <w:lastRenderedPageBreak/>
          <w:t xml:space="preserve">with </w:t>
        </w:r>
      </w:ins>
      <w:ins w:id="261" w:author="ebdra" w:date="2018-07-19T00:11:00Z">
        <w:r w:rsidR="00CF2E4C" w:rsidRPr="00CF2E4C">
          <w:rPr>
            <w:rFonts w:ascii="Times New Roman" w:eastAsia="Times New Roman" w:hAnsi="Times New Roman" w:cs="Times New Roman"/>
            <w:sz w:val="24"/>
            <w:szCs w:val="24"/>
          </w:rPr>
          <w:t>3.7 Communication &amp; Collaboration</w:t>
        </w:r>
      </w:ins>
      <w:ins w:id="262" w:author="ebdra" w:date="2018-07-19T00:18:00Z">
        <w:r w:rsidR="00CF2E4C">
          <w:rPr>
            <w:rFonts w:ascii="Times New Roman" w:eastAsia="Times New Roman" w:hAnsi="Times New Roman" w:cs="Times New Roman"/>
            <w:sz w:val="24"/>
            <w:szCs w:val="24"/>
          </w:rPr>
          <w:t xml:space="preserve"> because I will communicate with the most recent creators of professional development materials on the categories that they think would encompass all the training material resources they created in the past. </w:t>
        </w:r>
      </w:ins>
      <w:ins w:id="263" w:author="ebdra" w:date="2018-07-19T00:19:00Z">
        <w:r w:rsidR="00CF2E4C">
          <w:rPr>
            <w:rFonts w:ascii="Times New Roman" w:eastAsia="Times New Roman" w:hAnsi="Times New Roman" w:cs="Times New Roman"/>
            <w:sz w:val="24"/>
            <w:szCs w:val="24"/>
          </w:rPr>
          <w:t>Communicating with staff, creating the Google Form su</w:t>
        </w:r>
      </w:ins>
      <w:ins w:id="264" w:author="ebdra" w:date="2018-07-19T00:20:00Z">
        <w:r w:rsidR="00CF2E4C">
          <w:rPr>
            <w:rFonts w:ascii="Times New Roman" w:eastAsia="Times New Roman" w:hAnsi="Times New Roman" w:cs="Times New Roman"/>
            <w:sz w:val="24"/>
            <w:szCs w:val="24"/>
          </w:rPr>
          <w:t>r</w:t>
        </w:r>
      </w:ins>
      <w:ins w:id="265" w:author="ebdra" w:date="2018-07-19T00:19:00Z">
        <w:r w:rsidR="00CF2E4C">
          <w:rPr>
            <w:rFonts w:ascii="Times New Roman" w:eastAsia="Times New Roman" w:hAnsi="Times New Roman" w:cs="Times New Roman"/>
            <w:sz w:val="24"/>
            <w:szCs w:val="24"/>
          </w:rPr>
          <w:t>vey</w:t>
        </w:r>
      </w:ins>
      <w:ins w:id="266" w:author="ebdra" w:date="2018-07-19T00:20:00Z">
        <w:r w:rsidR="00CF2E4C">
          <w:rPr>
            <w:rFonts w:ascii="Times New Roman" w:eastAsia="Times New Roman" w:hAnsi="Times New Roman" w:cs="Times New Roman"/>
            <w:sz w:val="24"/>
            <w:szCs w:val="24"/>
          </w:rPr>
          <w:t xml:space="preserve"> for the professional development personnel</w:t>
        </w:r>
      </w:ins>
      <w:ins w:id="267" w:author="ebdra" w:date="2018-07-19T00:19:00Z">
        <w:r w:rsidR="00CF2E4C">
          <w:rPr>
            <w:rFonts w:ascii="Times New Roman" w:eastAsia="Times New Roman" w:hAnsi="Times New Roman" w:cs="Times New Roman"/>
            <w:sz w:val="24"/>
            <w:szCs w:val="24"/>
          </w:rPr>
          <w:t>, analyz</w:t>
        </w:r>
      </w:ins>
      <w:ins w:id="268" w:author="ebdra" w:date="2018-07-19T00:20:00Z">
        <w:r w:rsidR="00CF2E4C">
          <w:rPr>
            <w:rFonts w:ascii="Times New Roman" w:eastAsia="Times New Roman" w:hAnsi="Times New Roman" w:cs="Times New Roman"/>
            <w:sz w:val="24"/>
            <w:szCs w:val="24"/>
          </w:rPr>
          <w:t xml:space="preserve">ing the results of the survey, creating the Google drive </w:t>
        </w:r>
      </w:ins>
      <w:ins w:id="269" w:author="ebdra" w:date="2018-07-19T00:21:00Z">
        <w:r w:rsidR="00CF2E4C">
          <w:rPr>
            <w:rFonts w:ascii="Times New Roman" w:eastAsia="Times New Roman" w:hAnsi="Times New Roman" w:cs="Times New Roman"/>
            <w:sz w:val="24"/>
            <w:szCs w:val="24"/>
          </w:rPr>
          <w:t xml:space="preserve">and designing </w:t>
        </w:r>
        <w:r w:rsidR="002316BF">
          <w:rPr>
            <w:rFonts w:ascii="Times New Roman" w:eastAsia="Times New Roman" w:hAnsi="Times New Roman" w:cs="Times New Roman"/>
            <w:sz w:val="24"/>
            <w:szCs w:val="24"/>
          </w:rPr>
          <w:t>the folder format for the</w:t>
        </w:r>
        <w:r w:rsidR="002659F1">
          <w:rPr>
            <w:rFonts w:ascii="Times New Roman" w:eastAsia="Times New Roman" w:hAnsi="Times New Roman" w:cs="Times New Roman"/>
            <w:sz w:val="24"/>
            <w:szCs w:val="24"/>
          </w:rPr>
          <w:t xml:space="preserve"> training materials will take 25</w:t>
        </w:r>
        <w:r w:rsidR="002316BF">
          <w:rPr>
            <w:rFonts w:ascii="Times New Roman" w:eastAsia="Times New Roman" w:hAnsi="Times New Roman" w:cs="Times New Roman"/>
            <w:sz w:val="24"/>
            <w:szCs w:val="24"/>
          </w:rPr>
          <w:t xml:space="preserve"> hours. </w:t>
        </w:r>
      </w:ins>
      <w:ins w:id="270" w:author="ebdra" w:date="2018-07-19T00:20:00Z">
        <w:r w:rsidR="00CF2E4C">
          <w:rPr>
            <w:rFonts w:ascii="Times New Roman" w:eastAsia="Times New Roman" w:hAnsi="Times New Roman" w:cs="Times New Roman"/>
            <w:sz w:val="24"/>
            <w:szCs w:val="24"/>
          </w:rPr>
          <w:t xml:space="preserve"> </w:t>
        </w:r>
      </w:ins>
      <w:ins w:id="271" w:author="ebdra" w:date="2018-07-19T00:11:00Z">
        <w:r w:rsidR="00CF2E4C" w:rsidRPr="00CF2E4C">
          <w:rPr>
            <w:rFonts w:ascii="Times New Roman" w:eastAsia="Times New Roman" w:hAnsi="Times New Roman" w:cs="Times New Roman"/>
            <w:sz w:val="24"/>
            <w:szCs w:val="24"/>
          </w:rPr>
          <w:t xml:space="preserve"> </w:t>
        </w:r>
      </w:ins>
      <w:ins w:id="272" w:author="ebdra" w:date="2018-07-18T23:57:00Z">
        <w:r w:rsidR="001F7AB2">
          <w:rPr>
            <w:rFonts w:ascii="Times New Roman" w:eastAsia="Times New Roman" w:hAnsi="Times New Roman" w:cs="Times New Roman"/>
            <w:sz w:val="24"/>
            <w:szCs w:val="24"/>
          </w:rPr>
          <w:t xml:space="preserve"> </w:t>
        </w:r>
      </w:ins>
      <w:del w:id="273" w:author="ebdra" w:date="2018-07-19T00:22:00Z">
        <w:r w:rsidR="00EE36F2" w:rsidRPr="00921EE3" w:rsidDel="002316BF">
          <w:rPr>
            <w:rFonts w:ascii="Times New Roman" w:eastAsia="Times New Roman" w:hAnsi="Times New Roman" w:cs="Times New Roman"/>
            <w:sz w:val="24"/>
            <w:szCs w:val="24"/>
          </w:rPr>
          <w:delText xml:space="preserve">Provide a narrative of first part of your project.  </w:delText>
        </w:r>
        <w:r w:rsidR="007F2CDD" w:rsidRPr="00921EE3" w:rsidDel="002316BF">
          <w:rPr>
            <w:rFonts w:ascii="Times New Roman" w:eastAsia="Times New Roman" w:hAnsi="Times New Roman" w:cs="Times New Roman"/>
            <w:sz w:val="24"/>
            <w:szCs w:val="24"/>
          </w:rPr>
          <w:delText xml:space="preserve">The narrative should start with the purpose of this part of the intervention.  Describe how this addresses the need/problem, which stakeholders are involved and how, the objective(s), deliverables, and standards it addressees, materials needed, AND </w:delText>
        </w:r>
        <w:r w:rsidR="00EE36F2" w:rsidRPr="00921EE3" w:rsidDel="002316BF">
          <w:rPr>
            <w:rFonts w:ascii="Times New Roman" w:eastAsia="Times New Roman" w:hAnsi="Times New Roman" w:cs="Times New Roman"/>
            <w:sz w:val="24"/>
            <w:szCs w:val="24"/>
          </w:rPr>
          <w:delText>provide a detailed breakdown of the time involved to create the mat</w:delText>
        </w:r>
        <w:r w:rsidR="007F2CDD" w:rsidRPr="00921EE3" w:rsidDel="002316BF">
          <w:rPr>
            <w:rFonts w:ascii="Times New Roman" w:eastAsia="Times New Roman" w:hAnsi="Times New Roman" w:cs="Times New Roman"/>
            <w:sz w:val="24"/>
            <w:szCs w:val="24"/>
          </w:rPr>
          <w:delText>erials needed and</w:delText>
        </w:r>
        <w:r w:rsidR="00EE36F2" w:rsidRPr="00921EE3" w:rsidDel="002316BF">
          <w:rPr>
            <w:rFonts w:ascii="Times New Roman" w:eastAsia="Times New Roman" w:hAnsi="Times New Roman" w:cs="Times New Roman"/>
            <w:sz w:val="24"/>
            <w:szCs w:val="24"/>
          </w:rPr>
          <w:delText xml:space="preserve"> to implement the intervention.  </w:delText>
        </w:r>
      </w:del>
    </w:p>
    <w:p w14:paraId="36698CD6" w14:textId="77777777" w:rsidR="00622D5E" w:rsidRDefault="00622D5E" w:rsidP="005F3B74">
      <w:pPr>
        <w:pStyle w:val="Normal1"/>
        <w:spacing w:after="200" w:line="480" w:lineRule="auto"/>
        <w:ind w:left="720"/>
        <w:rPr>
          <w:rFonts w:ascii="Times New Roman" w:eastAsia="Times New Roman" w:hAnsi="Times New Roman" w:cs="Times New Roman"/>
          <w:b/>
          <w:sz w:val="24"/>
          <w:szCs w:val="24"/>
        </w:rPr>
      </w:pPr>
    </w:p>
    <w:p w14:paraId="3F60677D" w14:textId="77777777" w:rsidR="00622D5E" w:rsidRDefault="00622D5E" w:rsidP="005F3B74">
      <w:pPr>
        <w:pStyle w:val="Normal1"/>
        <w:spacing w:after="200" w:line="480" w:lineRule="auto"/>
        <w:ind w:left="720"/>
        <w:rPr>
          <w:rFonts w:ascii="Times New Roman" w:eastAsia="Times New Roman" w:hAnsi="Times New Roman" w:cs="Times New Roman"/>
          <w:b/>
          <w:sz w:val="24"/>
          <w:szCs w:val="24"/>
        </w:rPr>
      </w:pPr>
    </w:p>
    <w:p w14:paraId="1F9AECFC" w14:textId="0A4CCCFB" w:rsidR="005F3B74" w:rsidRPr="00921EE3" w:rsidRDefault="005F3B74" w:rsidP="005F3B74">
      <w:pPr>
        <w:pStyle w:val="Normal1"/>
        <w:spacing w:after="200" w:line="48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Second p</w:t>
      </w:r>
      <w:r w:rsidRPr="00921EE3">
        <w:rPr>
          <w:rFonts w:ascii="Times New Roman" w:eastAsia="Times New Roman" w:hAnsi="Times New Roman" w:cs="Times New Roman"/>
          <w:b/>
          <w:sz w:val="24"/>
          <w:szCs w:val="24"/>
        </w:rPr>
        <w:t xml:space="preserve">roject </w:t>
      </w:r>
      <w:r>
        <w:rPr>
          <w:rFonts w:ascii="Times New Roman" w:eastAsia="Times New Roman" w:hAnsi="Times New Roman" w:cs="Times New Roman"/>
          <w:b/>
          <w:sz w:val="24"/>
          <w:szCs w:val="24"/>
        </w:rPr>
        <w:t>item/a</w:t>
      </w:r>
      <w:r w:rsidRPr="00921EE3">
        <w:rPr>
          <w:rFonts w:ascii="Times New Roman" w:eastAsia="Times New Roman" w:hAnsi="Times New Roman" w:cs="Times New Roman"/>
          <w:b/>
          <w:sz w:val="24"/>
          <w:szCs w:val="24"/>
        </w:rPr>
        <w:t>ctivity</w:t>
      </w:r>
      <w:r>
        <w:rPr>
          <w:rFonts w:ascii="Times New Roman" w:eastAsia="Times New Roman" w:hAnsi="Times New Roman" w:cs="Times New Roman"/>
          <w:b/>
          <w:sz w:val="24"/>
          <w:szCs w:val="24"/>
        </w:rPr>
        <w:t>.</w:t>
      </w:r>
    </w:p>
    <w:p w14:paraId="39BB65FB" w14:textId="09CA8480" w:rsidR="00D3008F" w:rsidRDefault="002316BF" w:rsidP="000740AD">
      <w:pPr>
        <w:pStyle w:val="Normal1"/>
        <w:spacing w:after="200" w:line="480" w:lineRule="auto"/>
        <w:ind w:firstLine="720"/>
        <w:rPr>
          <w:ins w:id="274" w:author="ebdra" w:date="2018-07-19T04:02:00Z"/>
          <w:rFonts w:ascii="Times New Roman" w:eastAsia="Times New Roman" w:hAnsi="Times New Roman" w:cs="Times New Roman"/>
          <w:sz w:val="24"/>
          <w:szCs w:val="24"/>
        </w:rPr>
      </w:pPr>
      <w:ins w:id="275" w:author="ebdra" w:date="2018-07-19T00:22:00Z">
        <w:r>
          <w:rPr>
            <w:rFonts w:ascii="Times New Roman" w:eastAsia="Times New Roman" w:hAnsi="Times New Roman" w:cs="Times New Roman"/>
            <w:sz w:val="24"/>
            <w:szCs w:val="24"/>
          </w:rPr>
          <w:t xml:space="preserve">The second part of the project will be to migrate the </w:t>
        </w:r>
      </w:ins>
      <w:ins w:id="276" w:author="ebdra" w:date="2018-07-23T20:31:00Z">
        <w:r w:rsidR="00FF6FCD">
          <w:rPr>
            <w:rFonts w:ascii="Times New Roman" w:eastAsia="Times New Roman" w:hAnsi="Times New Roman" w:cs="Times New Roman"/>
            <w:sz w:val="24"/>
            <w:szCs w:val="24"/>
          </w:rPr>
          <w:t xml:space="preserve">unorganized </w:t>
        </w:r>
      </w:ins>
      <w:ins w:id="277" w:author="ebdra" w:date="2018-07-19T00:22:00Z">
        <w:r>
          <w:rPr>
            <w:rFonts w:ascii="Times New Roman" w:eastAsia="Times New Roman" w:hAnsi="Times New Roman" w:cs="Times New Roman"/>
            <w:sz w:val="24"/>
            <w:szCs w:val="24"/>
          </w:rPr>
          <w:t xml:space="preserve">teacher training materials from the LMS to the appropriate categories within the teacher training materials repository on Google Drive. I will save the previously created materials on the LMS into the appropriate folder in the repository. After </w:t>
        </w:r>
      </w:ins>
      <w:ins w:id="278" w:author="ebdra" w:date="2018-07-19T00:25:00Z">
        <w:r>
          <w:rPr>
            <w:rFonts w:ascii="Times New Roman" w:eastAsia="Times New Roman" w:hAnsi="Times New Roman" w:cs="Times New Roman"/>
            <w:sz w:val="24"/>
            <w:szCs w:val="24"/>
          </w:rPr>
          <w:t>transferring</w:t>
        </w:r>
      </w:ins>
      <w:ins w:id="279" w:author="ebdra" w:date="2018-07-19T00:22:00Z">
        <w:r>
          <w:rPr>
            <w:rFonts w:ascii="Times New Roman" w:eastAsia="Times New Roman" w:hAnsi="Times New Roman" w:cs="Times New Roman"/>
            <w:sz w:val="24"/>
            <w:szCs w:val="24"/>
          </w:rPr>
          <w:t xml:space="preserve"> </w:t>
        </w:r>
      </w:ins>
      <w:ins w:id="280" w:author="ebdra" w:date="2018-07-19T00:25:00Z">
        <w:r>
          <w:rPr>
            <w:rFonts w:ascii="Times New Roman" w:eastAsia="Times New Roman" w:hAnsi="Times New Roman" w:cs="Times New Roman"/>
            <w:sz w:val="24"/>
            <w:szCs w:val="24"/>
          </w:rPr>
          <w:t xml:space="preserve">all the teacher training materials, I will create a Google Form feedback survey for professional development personnel to determine if they </w:t>
        </w:r>
      </w:ins>
      <w:ins w:id="281" w:author="ebdra" w:date="2018-07-19T00:26:00Z">
        <w:r>
          <w:rPr>
            <w:rFonts w:ascii="Times New Roman" w:eastAsia="Times New Roman" w:hAnsi="Times New Roman" w:cs="Times New Roman"/>
            <w:sz w:val="24"/>
            <w:szCs w:val="24"/>
          </w:rPr>
          <w:t>agree</w:t>
        </w:r>
      </w:ins>
      <w:ins w:id="282" w:author="ebdra" w:date="2018-07-19T00:25:00Z">
        <w:r>
          <w:rPr>
            <w:rFonts w:ascii="Times New Roman" w:eastAsia="Times New Roman" w:hAnsi="Times New Roman" w:cs="Times New Roman"/>
            <w:sz w:val="24"/>
            <w:szCs w:val="24"/>
          </w:rPr>
          <w:t xml:space="preserve"> </w:t>
        </w:r>
      </w:ins>
      <w:ins w:id="283" w:author="ebdra" w:date="2018-07-19T00:26:00Z">
        <w:r>
          <w:rPr>
            <w:rFonts w:ascii="Times New Roman" w:eastAsia="Times New Roman" w:hAnsi="Times New Roman" w:cs="Times New Roman"/>
            <w:sz w:val="24"/>
            <w:szCs w:val="24"/>
          </w:rPr>
          <w:t xml:space="preserve">with the placement of the teacher training materials into the correct category folders on the Google Drive. </w:t>
        </w:r>
      </w:ins>
      <w:ins w:id="284" w:author="ebdra" w:date="2018-07-19T00:54:00Z">
        <w:r w:rsidR="00BF3778">
          <w:rPr>
            <w:rFonts w:ascii="Times New Roman" w:eastAsia="Times New Roman" w:hAnsi="Times New Roman" w:cs="Times New Roman"/>
            <w:sz w:val="24"/>
            <w:szCs w:val="24"/>
          </w:rPr>
          <w:t>These activities align with PSC standard</w:t>
        </w:r>
      </w:ins>
      <w:ins w:id="285" w:author="ebdra" w:date="2018-07-19T00:27:00Z">
        <w:r>
          <w:rPr>
            <w:rFonts w:ascii="Times New Roman" w:eastAsia="Times New Roman" w:hAnsi="Times New Roman" w:cs="Times New Roman"/>
            <w:sz w:val="24"/>
            <w:szCs w:val="24"/>
          </w:rPr>
          <w:t xml:space="preserve"> align with 1.4. Diffusion of innovations and Change because I will implement the strategy for sustaining technology innovations and manage the change process. They align with </w:t>
        </w:r>
        <w:r w:rsidRPr="00CF2E4C">
          <w:rPr>
            <w:rFonts w:ascii="Times New Roman" w:eastAsia="Times New Roman" w:hAnsi="Times New Roman" w:cs="Times New Roman"/>
            <w:sz w:val="24"/>
            <w:szCs w:val="24"/>
          </w:rPr>
          <w:t xml:space="preserve">3.7 Communication &amp; </w:t>
        </w:r>
        <w:r w:rsidRPr="00CF2E4C">
          <w:rPr>
            <w:rFonts w:ascii="Times New Roman" w:eastAsia="Times New Roman" w:hAnsi="Times New Roman" w:cs="Times New Roman"/>
            <w:sz w:val="24"/>
            <w:szCs w:val="24"/>
          </w:rPr>
          <w:lastRenderedPageBreak/>
          <w:t>Collaboration</w:t>
        </w:r>
        <w:r>
          <w:rPr>
            <w:rFonts w:ascii="Times New Roman" w:eastAsia="Times New Roman" w:hAnsi="Times New Roman" w:cs="Times New Roman"/>
            <w:sz w:val="24"/>
            <w:szCs w:val="24"/>
          </w:rPr>
          <w:t xml:space="preserve"> because I will communicate with the most recent creators of professional development materials on the </w:t>
        </w:r>
      </w:ins>
      <w:ins w:id="286" w:author="ebdra" w:date="2018-07-19T00:28:00Z">
        <w:r>
          <w:rPr>
            <w:rFonts w:ascii="Times New Roman" w:eastAsia="Times New Roman" w:hAnsi="Times New Roman" w:cs="Times New Roman"/>
            <w:sz w:val="24"/>
            <w:szCs w:val="24"/>
          </w:rPr>
          <w:t xml:space="preserve">placement of the training materials into </w:t>
        </w:r>
      </w:ins>
      <w:ins w:id="287" w:author="ebdra" w:date="2018-07-19T00:27:00Z">
        <w:r>
          <w:rPr>
            <w:rFonts w:ascii="Times New Roman" w:eastAsia="Times New Roman" w:hAnsi="Times New Roman" w:cs="Times New Roman"/>
            <w:sz w:val="24"/>
            <w:szCs w:val="24"/>
          </w:rPr>
          <w:t>category aligned folders.</w:t>
        </w:r>
      </w:ins>
      <w:ins w:id="288" w:author="ebdra" w:date="2018-07-19T00:25:00Z">
        <w:r>
          <w:rPr>
            <w:rFonts w:ascii="Times New Roman" w:eastAsia="Times New Roman" w:hAnsi="Times New Roman" w:cs="Times New Roman"/>
            <w:sz w:val="24"/>
            <w:szCs w:val="24"/>
          </w:rPr>
          <w:t xml:space="preserve"> </w:t>
        </w:r>
      </w:ins>
      <w:ins w:id="289" w:author="ebdra" w:date="2018-07-19T00:30:00Z">
        <w:r>
          <w:rPr>
            <w:rFonts w:ascii="Times New Roman" w:eastAsia="Times New Roman" w:hAnsi="Times New Roman" w:cs="Times New Roman"/>
            <w:sz w:val="24"/>
            <w:szCs w:val="24"/>
          </w:rPr>
          <w:t xml:space="preserve">Transferring and saving the teacher training materials from the LMS to the Google Drive into </w:t>
        </w:r>
        <w:r w:rsidR="001828E4">
          <w:rPr>
            <w:rFonts w:ascii="Times New Roman" w:eastAsia="Times New Roman" w:hAnsi="Times New Roman" w:cs="Times New Roman"/>
            <w:sz w:val="24"/>
            <w:szCs w:val="24"/>
          </w:rPr>
          <w:t xml:space="preserve">the appropriate folder, creating a Google Form survey for feedback from professional </w:t>
        </w:r>
      </w:ins>
      <w:ins w:id="290" w:author="ebdra" w:date="2018-07-19T00:33:00Z">
        <w:r w:rsidR="001828E4">
          <w:rPr>
            <w:rFonts w:ascii="Times New Roman" w:eastAsia="Times New Roman" w:hAnsi="Times New Roman" w:cs="Times New Roman"/>
            <w:sz w:val="24"/>
            <w:szCs w:val="24"/>
          </w:rPr>
          <w:t>development</w:t>
        </w:r>
      </w:ins>
      <w:ins w:id="291" w:author="ebdra" w:date="2018-07-19T00:30:00Z">
        <w:r w:rsidR="001828E4">
          <w:rPr>
            <w:rFonts w:ascii="Times New Roman" w:eastAsia="Times New Roman" w:hAnsi="Times New Roman" w:cs="Times New Roman"/>
            <w:sz w:val="24"/>
            <w:szCs w:val="24"/>
          </w:rPr>
          <w:t xml:space="preserve"> </w:t>
        </w:r>
      </w:ins>
      <w:ins w:id="292" w:author="ebdra" w:date="2018-07-19T00:33:00Z">
        <w:r w:rsidR="001828E4">
          <w:rPr>
            <w:rFonts w:ascii="Times New Roman" w:eastAsia="Times New Roman" w:hAnsi="Times New Roman" w:cs="Times New Roman"/>
            <w:sz w:val="24"/>
            <w:szCs w:val="24"/>
          </w:rPr>
          <w:t xml:space="preserve">personnel, </w:t>
        </w:r>
      </w:ins>
      <w:ins w:id="293" w:author="ebdra" w:date="2018-07-19T00:34:00Z">
        <w:r w:rsidR="001828E4">
          <w:rPr>
            <w:rFonts w:ascii="Times New Roman" w:eastAsia="Times New Roman" w:hAnsi="Times New Roman" w:cs="Times New Roman"/>
            <w:sz w:val="24"/>
            <w:szCs w:val="24"/>
          </w:rPr>
          <w:t>analyzing</w:t>
        </w:r>
      </w:ins>
      <w:ins w:id="294" w:author="ebdra" w:date="2018-07-19T00:33:00Z">
        <w:r w:rsidR="001828E4">
          <w:rPr>
            <w:rFonts w:ascii="Times New Roman" w:eastAsia="Times New Roman" w:hAnsi="Times New Roman" w:cs="Times New Roman"/>
            <w:sz w:val="24"/>
            <w:szCs w:val="24"/>
          </w:rPr>
          <w:t xml:space="preserve"> </w:t>
        </w:r>
      </w:ins>
      <w:ins w:id="295" w:author="ebdra" w:date="2018-07-19T00:34:00Z">
        <w:r w:rsidR="001828E4">
          <w:rPr>
            <w:rFonts w:ascii="Times New Roman" w:eastAsia="Times New Roman" w:hAnsi="Times New Roman" w:cs="Times New Roman"/>
            <w:sz w:val="24"/>
            <w:szCs w:val="24"/>
          </w:rPr>
          <w:t xml:space="preserve">the feedback from the survey, </w:t>
        </w:r>
      </w:ins>
      <w:ins w:id="296" w:author="ebdra" w:date="2018-07-19T00:35:00Z">
        <w:r w:rsidR="001828E4">
          <w:rPr>
            <w:rFonts w:ascii="Times New Roman" w:eastAsia="Times New Roman" w:hAnsi="Times New Roman" w:cs="Times New Roman"/>
            <w:sz w:val="24"/>
            <w:szCs w:val="24"/>
          </w:rPr>
          <w:t xml:space="preserve">and </w:t>
        </w:r>
      </w:ins>
      <w:ins w:id="297" w:author="ebdra" w:date="2018-07-19T00:34:00Z">
        <w:r w:rsidR="001828E4">
          <w:rPr>
            <w:rFonts w:ascii="Times New Roman" w:eastAsia="Times New Roman" w:hAnsi="Times New Roman" w:cs="Times New Roman"/>
            <w:sz w:val="24"/>
            <w:szCs w:val="24"/>
          </w:rPr>
          <w:t>changing training material locations based on feedback</w:t>
        </w:r>
      </w:ins>
      <w:ins w:id="298" w:author="ebdra" w:date="2018-07-19T00:37:00Z">
        <w:r w:rsidR="002659F1">
          <w:rPr>
            <w:rFonts w:ascii="Times New Roman" w:eastAsia="Times New Roman" w:hAnsi="Times New Roman" w:cs="Times New Roman"/>
            <w:sz w:val="24"/>
            <w:szCs w:val="24"/>
          </w:rPr>
          <w:t xml:space="preserve"> will take </w:t>
        </w:r>
        <w:r w:rsidR="001828E4">
          <w:rPr>
            <w:rFonts w:ascii="Times New Roman" w:eastAsia="Times New Roman" w:hAnsi="Times New Roman" w:cs="Times New Roman"/>
            <w:sz w:val="24"/>
            <w:szCs w:val="24"/>
          </w:rPr>
          <w:t>5</w:t>
        </w:r>
      </w:ins>
      <w:ins w:id="299" w:author="ebdra" w:date="2018-07-19T02:43:00Z">
        <w:r w:rsidR="002659F1">
          <w:rPr>
            <w:rFonts w:ascii="Times New Roman" w:eastAsia="Times New Roman" w:hAnsi="Times New Roman" w:cs="Times New Roman"/>
            <w:sz w:val="24"/>
            <w:szCs w:val="24"/>
          </w:rPr>
          <w:t>0</w:t>
        </w:r>
      </w:ins>
      <w:ins w:id="300" w:author="ebdra" w:date="2018-07-19T00:37:00Z">
        <w:r w:rsidR="001828E4">
          <w:rPr>
            <w:rFonts w:ascii="Times New Roman" w:eastAsia="Times New Roman" w:hAnsi="Times New Roman" w:cs="Times New Roman"/>
            <w:sz w:val="24"/>
            <w:szCs w:val="24"/>
          </w:rPr>
          <w:t xml:space="preserve"> hours</w:t>
        </w:r>
      </w:ins>
      <w:ins w:id="301" w:author="ebdra" w:date="2018-07-19T00:35:00Z">
        <w:r w:rsidR="001828E4">
          <w:rPr>
            <w:rFonts w:ascii="Times New Roman" w:eastAsia="Times New Roman" w:hAnsi="Times New Roman" w:cs="Times New Roman"/>
            <w:sz w:val="24"/>
            <w:szCs w:val="24"/>
          </w:rPr>
          <w:t>.</w:t>
        </w:r>
      </w:ins>
      <w:del w:id="302" w:author="ebdra" w:date="2018-07-23T20:30:00Z">
        <w:r w:rsidR="000740AD" w:rsidRPr="00921EE3" w:rsidDel="00FF6FCD">
          <w:rPr>
            <w:rFonts w:ascii="Times New Roman" w:eastAsia="Times New Roman" w:hAnsi="Times New Roman" w:cs="Times New Roman"/>
            <w:sz w:val="24"/>
            <w:szCs w:val="24"/>
          </w:rPr>
          <w:delText xml:space="preserve">Provide a narrative of second part of your project.  The narrative should start with the purpose of </w:delText>
        </w:r>
        <w:r w:rsidR="007F2CDD" w:rsidRPr="00921EE3" w:rsidDel="00FF6FCD">
          <w:rPr>
            <w:rFonts w:ascii="Times New Roman" w:eastAsia="Times New Roman" w:hAnsi="Times New Roman" w:cs="Times New Roman"/>
            <w:sz w:val="24"/>
            <w:szCs w:val="24"/>
          </w:rPr>
          <w:delText>this part of the intervention</w:delText>
        </w:r>
        <w:r w:rsidR="000740AD" w:rsidRPr="00921EE3" w:rsidDel="00FF6FCD">
          <w:rPr>
            <w:rFonts w:ascii="Times New Roman" w:eastAsia="Times New Roman" w:hAnsi="Times New Roman" w:cs="Times New Roman"/>
            <w:sz w:val="24"/>
            <w:szCs w:val="24"/>
          </w:rPr>
          <w:delText>.</w:delText>
        </w:r>
      </w:del>
    </w:p>
    <w:p w14:paraId="21C3D7CC" w14:textId="7FACC4E8" w:rsidR="002316BF" w:rsidRPr="00921EE3" w:rsidRDefault="000740AD" w:rsidP="00622D5E">
      <w:pPr>
        <w:pStyle w:val="Normal1"/>
        <w:spacing w:after="200" w:line="480" w:lineRule="auto"/>
        <w:ind w:firstLine="720"/>
        <w:rPr>
          <w:ins w:id="303" w:author="ebdra" w:date="2018-07-19T00:29:00Z"/>
          <w:rFonts w:ascii="Times New Roman" w:eastAsia="Times New Roman" w:hAnsi="Times New Roman" w:cs="Times New Roman"/>
          <w:b/>
          <w:sz w:val="24"/>
          <w:szCs w:val="24"/>
        </w:rPr>
      </w:pPr>
      <w:del w:id="304" w:author="ebdra" w:date="2018-07-19T00:59:00Z">
        <w:r w:rsidRPr="00921EE3" w:rsidDel="00BF3778">
          <w:rPr>
            <w:rFonts w:ascii="Times New Roman" w:eastAsia="Times New Roman" w:hAnsi="Times New Roman" w:cs="Times New Roman"/>
            <w:sz w:val="24"/>
            <w:szCs w:val="24"/>
          </w:rPr>
          <w:delText>Describe how this addresses the need/problem, which stakeholders are involved</w:delText>
        </w:r>
        <w:r w:rsidR="007F2CDD" w:rsidRPr="00921EE3" w:rsidDel="00BF3778">
          <w:rPr>
            <w:rFonts w:ascii="Times New Roman" w:eastAsia="Times New Roman" w:hAnsi="Times New Roman" w:cs="Times New Roman"/>
            <w:sz w:val="24"/>
            <w:szCs w:val="24"/>
          </w:rPr>
          <w:delText xml:space="preserve"> and how</w:delText>
        </w:r>
        <w:r w:rsidRPr="00921EE3" w:rsidDel="00BF3778">
          <w:rPr>
            <w:rFonts w:ascii="Times New Roman" w:eastAsia="Times New Roman" w:hAnsi="Times New Roman" w:cs="Times New Roman"/>
            <w:sz w:val="24"/>
            <w:szCs w:val="24"/>
          </w:rPr>
          <w:delText xml:space="preserve">, the objective(s), deliverables, and standards it addressees, materials needed, AND provide a detailed breakdown of the time involved to create the </w:delText>
        </w:r>
        <w:r w:rsidR="007F2CDD" w:rsidRPr="00921EE3" w:rsidDel="00BF3778">
          <w:rPr>
            <w:rFonts w:ascii="Times New Roman" w:eastAsia="Times New Roman" w:hAnsi="Times New Roman" w:cs="Times New Roman"/>
            <w:sz w:val="24"/>
            <w:szCs w:val="24"/>
          </w:rPr>
          <w:delText>materials needed and to implement the intervention.</w:delText>
        </w:r>
        <w:r w:rsidRPr="00921EE3" w:rsidDel="00BF3778">
          <w:rPr>
            <w:rFonts w:ascii="Times New Roman" w:eastAsia="Times New Roman" w:hAnsi="Times New Roman" w:cs="Times New Roman"/>
            <w:sz w:val="24"/>
            <w:szCs w:val="24"/>
          </w:rPr>
          <w:delText xml:space="preserve">  </w:delText>
        </w:r>
        <w:r w:rsidR="007F2CDD" w:rsidRPr="00921EE3" w:rsidDel="00BF3778">
          <w:rPr>
            <w:rFonts w:ascii="Times New Roman" w:eastAsia="Times New Roman" w:hAnsi="Times New Roman" w:cs="Times New Roman"/>
            <w:sz w:val="24"/>
            <w:szCs w:val="24"/>
          </w:rPr>
          <w:delText>Continue sub-sections until all areas of your project are addressed.</w:delText>
        </w:r>
      </w:del>
      <w:ins w:id="305" w:author="ebdra" w:date="2018-07-19T00:29:00Z">
        <w:r w:rsidR="00BF3778">
          <w:rPr>
            <w:rFonts w:ascii="Times New Roman" w:eastAsia="Times New Roman" w:hAnsi="Times New Roman" w:cs="Times New Roman"/>
            <w:b/>
            <w:sz w:val="24"/>
            <w:szCs w:val="24"/>
          </w:rPr>
          <w:t>Third</w:t>
        </w:r>
        <w:r w:rsidR="002316BF">
          <w:rPr>
            <w:rFonts w:ascii="Times New Roman" w:eastAsia="Times New Roman" w:hAnsi="Times New Roman" w:cs="Times New Roman"/>
            <w:b/>
            <w:sz w:val="24"/>
            <w:szCs w:val="24"/>
          </w:rPr>
          <w:t xml:space="preserve"> p</w:t>
        </w:r>
        <w:r w:rsidR="002316BF" w:rsidRPr="00921EE3">
          <w:rPr>
            <w:rFonts w:ascii="Times New Roman" w:eastAsia="Times New Roman" w:hAnsi="Times New Roman" w:cs="Times New Roman"/>
            <w:b/>
            <w:sz w:val="24"/>
            <w:szCs w:val="24"/>
          </w:rPr>
          <w:t xml:space="preserve">roject </w:t>
        </w:r>
        <w:r w:rsidR="002316BF">
          <w:rPr>
            <w:rFonts w:ascii="Times New Roman" w:eastAsia="Times New Roman" w:hAnsi="Times New Roman" w:cs="Times New Roman"/>
            <w:b/>
            <w:sz w:val="24"/>
            <w:szCs w:val="24"/>
          </w:rPr>
          <w:t>item/a</w:t>
        </w:r>
        <w:r w:rsidR="002316BF" w:rsidRPr="00921EE3">
          <w:rPr>
            <w:rFonts w:ascii="Times New Roman" w:eastAsia="Times New Roman" w:hAnsi="Times New Roman" w:cs="Times New Roman"/>
            <w:b/>
            <w:sz w:val="24"/>
            <w:szCs w:val="24"/>
          </w:rPr>
          <w:t>ctivity</w:t>
        </w:r>
        <w:r w:rsidR="002316BF">
          <w:rPr>
            <w:rFonts w:ascii="Times New Roman" w:eastAsia="Times New Roman" w:hAnsi="Times New Roman" w:cs="Times New Roman"/>
            <w:b/>
            <w:sz w:val="24"/>
            <w:szCs w:val="24"/>
          </w:rPr>
          <w:t>.</w:t>
        </w:r>
      </w:ins>
    </w:p>
    <w:p w14:paraId="5619E891" w14:textId="059C8334" w:rsidR="00221927" w:rsidRPr="00C257F1" w:rsidRDefault="002316BF" w:rsidP="00221927">
      <w:pPr>
        <w:pStyle w:val="Normal1"/>
        <w:spacing w:line="480" w:lineRule="auto"/>
        <w:ind w:firstLine="720"/>
        <w:rPr>
          <w:ins w:id="306" w:author="ebdra" w:date="2018-07-19T03:51:00Z"/>
          <w:rFonts w:ascii="Times New Roman" w:eastAsia="Times New Roman" w:hAnsi="Times New Roman" w:cs="Times New Roman"/>
          <w:b/>
          <w:sz w:val="24"/>
          <w:szCs w:val="24"/>
        </w:rPr>
      </w:pPr>
      <w:ins w:id="307" w:author="ebdra" w:date="2018-07-19T00:29:00Z">
        <w:r>
          <w:rPr>
            <w:rFonts w:ascii="Times New Roman" w:eastAsia="Times New Roman" w:hAnsi="Times New Roman" w:cs="Times New Roman"/>
            <w:sz w:val="24"/>
            <w:szCs w:val="24"/>
          </w:rPr>
          <w:t xml:space="preserve">The third part of </w:t>
        </w:r>
      </w:ins>
      <w:ins w:id="308" w:author="ebdra" w:date="2018-07-19T00:39:00Z">
        <w:r w:rsidR="001828E4">
          <w:rPr>
            <w:rFonts w:ascii="Times New Roman" w:eastAsia="Times New Roman" w:hAnsi="Times New Roman" w:cs="Times New Roman"/>
            <w:sz w:val="24"/>
            <w:szCs w:val="24"/>
          </w:rPr>
          <w:t xml:space="preserve">this project is creating </w:t>
        </w:r>
      </w:ins>
      <w:ins w:id="309" w:author="ebdra" w:date="2018-07-19T00:40:00Z">
        <w:r w:rsidR="001828E4">
          <w:rPr>
            <w:rFonts w:ascii="Times New Roman" w:eastAsia="Times New Roman" w:hAnsi="Times New Roman" w:cs="Times New Roman"/>
            <w:sz w:val="24"/>
            <w:szCs w:val="24"/>
          </w:rPr>
          <w:t xml:space="preserve">a </w:t>
        </w:r>
      </w:ins>
      <w:ins w:id="310" w:author="ebdra" w:date="2018-07-23T12:56:00Z">
        <w:r w:rsidR="002649CC">
          <w:rPr>
            <w:rFonts w:ascii="Times New Roman" w:eastAsia="Times New Roman" w:hAnsi="Times New Roman" w:cs="Times New Roman"/>
            <w:sz w:val="24"/>
            <w:szCs w:val="24"/>
          </w:rPr>
          <w:t>presentation on Livestreaming in Adobe Connect</w:t>
        </w:r>
      </w:ins>
      <w:ins w:id="311" w:author="ebdra" w:date="2018-07-19T00:40:00Z">
        <w:r w:rsidR="001828E4">
          <w:rPr>
            <w:rFonts w:ascii="Times New Roman" w:eastAsia="Times New Roman" w:hAnsi="Times New Roman" w:cs="Times New Roman"/>
            <w:sz w:val="24"/>
            <w:szCs w:val="24"/>
          </w:rPr>
          <w:t xml:space="preserve"> and uploading </w:t>
        </w:r>
      </w:ins>
      <w:ins w:id="312" w:author="ebdra" w:date="2018-07-23T12:57:00Z">
        <w:r w:rsidR="002649CC">
          <w:rPr>
            <w:rFonts w:ascii="Times New Roman" w:eastAsia="Times New Roman" w:hAnsi="Times New Roman" w:cs="Times New Roman"/>
            <w:sz w:val="24"/>
            <w:szCs w:val="24"/>
          </w:rPr>
          <w:t xml:space="preserve">it to </w:t>
        </w:r>
      </w:ins>
      <w:ins w:id="313" w:author="ebdra" w:date="2018-07-23T19:56:00Z">
        <w:r w:rsidR="00661E58">
          <w:rPr>
            <w:rFonts w:ascii="Times New Roman" w:eastAsia="Times New Roman" w:hAnsi="Times New Roman" w:cs="Times New Roman"/>
            <w:sz w:val="24"/>
            <w:szCs w:val="24"/>
          </w:rPr>
          <w:t xml:space="preserve">Google Drive, </w:t>
        </w:r>
      </w:ins>
      <w:ins w:id="314" w:author="ebdra" w:date="2018-07-19T00:40:00Z">
        <w:r w:rsidR="001828E4">
          <w:rPr>
            <w:rFonts w:ascii="Times New Roman" w:eastAsia="Times New Roman" w:hAnsi="Times New Roman" w:cs="Times New Roman"/>
            <w:sz w:val="24"/>
            <w:szCs w:val="24"/>
          </w:rPr>
          <w:t xml:space="preserve">the teacher training materials repository. </w:t>
        </w:r>
      </w:ins>
      <w:ins w:id="315" w:author="ebdra" w:date="2018-07-19T00:50:00Z">
        <w:r w:rsidR="00EE5429">
          <w:rPr>
            <w:rFonts w:ascii="Times New Roman" w:eastAsia="Times New Roman" w:hAnsi="Times New Roman" w:cs="Times New Roman"/>
            <w:sz w:val="24"/>
            <w:szCs w:val="24"/>
          </w:rPr>
          <w:t>I will resear</w:t>
        </w:r>
        <w:r w:rsidR="002649CC">
          <w:rPr>
            <w:rFonts w:ascii="Times New Roman" w:eastAsia="Times New Roman" w:hAnsi="Times New Roman" w:cs="Times New Roman"/>
            <w:sz w:val="24"/>
            <w:szCs w:val="24"/>
          </w:rPr>
          <w:t>ch how to livestream in Adobe Connect. Create a</w:t>
        </w:r>
        <w:r w:rsidR="00EE5429">
          <w:rPr>
            <w:rFonts w:ascii="Times New Roman" w:eastAsia="Times New Roman" w:hAnsi="Times New Roman" w:cs="Times New Roman"/>
            <w:sz w:val="24"/>
            <w:szCs w:val="24"/>
          </w:rPr>
          <w:t xml:space="preserve"> PowerPoint </w:t>
        </w:r>
      </w:ins>
      <w:ins w:id="316" w:author="ebdra" w:date="2018-07-23T12:58:00Z">
        <w:r w:rsidR="002649CC">
          <w:rPr>
            <w:rFonts w:ascii="Times New Roman" w:eastAsia="Times New Roman" w:hAnsi="Times New Roman" w:cs="Times New Roman"/>
            <w:sz w:val="24"/>
            <w:szCs w:val="24"/>
          </w:rPr>
          <w:t>on livestreaming</w:t>
        </w:r>
      </w:ins>
      <w:ins w:id="317" w:author="ebdra" w:date="2018-07-23T19:57:00Z">
        <w:r w:rsidR="00661E58">
          <w:rPr>
            <w:rFonts w:ascii="Times New Roman" w:eastAsia="Times New Roman" w:hAnsi="Times New Roman" w:cs="Times New Roman"/>
            <w:sz w:val="24"/>
            <w:szCs w:val="24"/>
          </w:rPr>
          <w:t xml:space="preserve"> in Adobe Connect</w:t>
        </w:r>
      </w:ins>
      <w:ins w:id="318" w:author="ebdra" w:date="2018-07-23T12:58:00Z">
        <w:r w:rsidR="002649CC">
          <w:rPr>
            <w:rFonts w:ascii="Times New Roman" w:eastAsia="Times New Roman" w:hAnsi="Times New Roman" w:cs="Times New Roman"/>
            <w:sz w:val="24"/>
            <w:szCs w:val="24"/>
          </w:rPr>
          <w:t xml:space="preserve"> </w:t>
        </w:r>
      </w:ins>
      <w:ins w:id="319" w:author="ebdra" w:date="2018-07-19T00:50:00Z">
        <w:r w:rsidR="00EE5429">
          <w:rPr>
            <w:rFonts w:ascii="Times New Roman" w:eastAsia="Times New Roman" w:hAnsi="Times New Roman" w:cs="Times New Roman"/>
            <w:sz w:val="24"/>
            <w:szCs w:val="24"/>
          </w:rPr>
          <w:t>and record t</w:t>
        </w:r>
        <w:r w:rsidR="00661E58">
          <w:rPr>
            <w:rFonts w:ascii="Times New Roman" w:eastAsia="Times New Roman" w:hAnsi="Times New Roman" w:cs="Times New Roman"/>
            <w:sz w:val="24"/>
            <w:szCs w:val="24"/>
          </w:rPr>
          <w:t>he presentation</w:t>
        </w:r>
        <w:r w:rsidR="00EE5429">
          <w:rPr>
            <w:rFonts w:ascii="Times New Roman" w:eastAsia="Times New Roman" w:hAnsi="Times New Roman" w:cs="Times New Roman"/>
            <w:sz w:val="24"/>
            <w:szCs w:val="24"/>
          </w:rPr>
          <w:t xml:space="preserve">. </w:t>
        </w:r>
      </w:ins>
      <w:ins w:id="320" w:author="ebdra" w:date="2018-07-19T00:52:00Z">
        <w:r w:rsidR="00BF3778">
          <w:rPr>
            <w:rFonts w:ascii="Times New Roman" w:eastAsia="Times New Roman" w:hAnsi="Times New Roman" w:cs="Times New Roman"/>
            <w:sz w:val="24"/>
            <w:szCs w:val="24"/>
          </w:rPr>
          <w:t xml:space="preserve">I will communicate with the professional development </w:t>
        </w:r>
        <w:r w:rsidR="00661E58">
          <w:rPr>
            <w:rFonts w:ascii="Times New Roman" w:eastAsia="Times New Roman" w:hAnsi="Times New Roman" w:cs="Times New Roman"/>
            <w:sz w:val="24"/>
            <w:szCs w:val="24"/>
          </w:rPr>
          <w:t>personnel and faculty</w:t>
        </w:r>
        <w:r w:rsidR="00BF3778">
          <w:rPr>
            <w:rFonts w:ascii="Times New Roman" w:eastAsia="Times New Roman" w:hAnsi="Times New Roman" w:cs="Times New Roman"/>
            <w:sz w:val="24"/>
            <w:szCs w:val="24"/>
          </w:rPr>
          <w:t xml:space="preserve"> that I have created the </w:t>
        </w:r>
      </w:ins>
      <w:ins w:id="321" w:author="ebdra" w:date="2018-07-23T12:59:00Z">
        <w:r w:rsidR="002649CC">
          <w:rPr>
            <w:rFonts w:ascii="Times New Roman" w:eastAsia="Times New Roman" w:hAnsi="Times New Roman" w:cs="Times New Roman"/>
            <w:sz w:val="24"/>
            <w:szCs w:val="24"/>
          </w:rPr>
          <w:t xml:space="preserve">presentation </w:t>
        </w:r>
      </w:ins>
      <w:ins w:id="322" w:author="ebdra" w:date="2018-07-19T00:52:00Z">
        <w:r w:rsidR="00BF3778">
          <w:rPr>
            <w:rFonts w:ascii="Times New Roman" w:eastAsia="Times New Roman" w:hAnsi="Times New Roman" w:cs="Times New Roman"/>
            <w:sz w:val="24"/>
            <w:szCs w:val="24"/>
          </w:rPr>
          <w:t>and I will add it to the repository.</w:t>
        </w:r>
      </w:ins>
      <w:ins w:id="323" w:author="ebdra" w:date="2018-07-19T00:40:00Z">
        <w:r w:rsidR="001828E4">
          <w:rPr>
            <w:rFonts w:ascii="Times New Roman" w:eastAsia="Times New Roman" w:hAnsi="Times New Roman" w:cs="Times New Roman"/>
            <w:sz w:val="24"/>
            <w:szCs w:val="24"/>
          </w:rPr>
          <w:t xml:space="preserve"> </w:t>
        </w:r>
      </w:ins>
      <w:ins w:id="324" w:author="ebdra" w:date="2018-07-19T01:01:00Z">
        <w:r w:rsidR="00BF3778">
          <w:rPr>
            <w:rFonts w:ascii="Times New Roman" w:eastAsia="Times New Roman" w:hAnsi="Times New Roman" w:cs="Times New Roman"/>
            <w:sz w:val="24"/>
            <w:szCs w:val="24"/>
          </w:rPr>
          <w:t>I will provide the sta</w:t>
        </w:r>
        <w:r w:rsidR="0085572C">
          <w:rPr>
            <w:rFonts w:ascii="Times New Roman" w:eastAsia="Times New Roman" w:hAnsi="Times New Roman" w:cs="Times New Roman"/>
            <w:sz w:val="24"/>
            <w:szCs w:val="24"/>
          </w:rPr>
          <w:t xml:space="preserve">ff with a Google Form requesting feedback on </w:t>
        </w:r>
      </w:ins>
      <w:ins w:id="325" w:author="ebdra" w:date="2018-07-23T12:59:00Z">
        <w:r w:rsidR="002649CC">
          <w:rPr>
            <w:rFonts w:ascii="Times New Roman" w:eastAsia="Times New Roman" w:hAnsi="Times New Roman" w:cs="Times New Roman"/>
            <w:sz w:val="24"/>
            <w:szCs w:val="24"/>
          </w:rPr>
          <w:t xml:space="preserve">the presentation </w:t>
        </w:r>
      </w:ins>
      <w:ins w:id="326" w:author="ebdra" w:date="2018-07-19T01:08:00Z">
        <w:r w:rsidR="0085572C">
          <w:rPr>
            <w:rFonts w:ascii="Times New Roman" w:eastAsia="Times New Roman" w:hAnsi="Times New Roman" w:cs="Times New Roman"/>
            <w:sz w:val="24"/>
            <w:szCs w:val="24"/>
          </w:rPr>
          <w:t xml:space="preserve">and I will make changes to it if needed. </w:t>
        </w:r>
      </w:ins>
      <w:ins w:id="327" w:author="ebdra" w:date="2018-07-19T00:55:00Z">
        <w:r w:rsidR="00BF3778">
          <w:rPr>
            <w:rFonts w:ascii="Times New Roman" w:eastAsia="Times New Roman" w:hAnsi="Times New Roman" w:cs="Times New Roman"/>
            <w:sz w:val="24"/>
            <w:szCs w:val="24"/>
          </w:rPr>
          <w:t xml:space="preserve">These activities align with PSC standard align with 1.4. Diffusion of Innovations and Change because I will implement the strategy for sustaining technology innovations and manage the change process. </w:t>
        </w:r>
      </w:ins>
      <w:ins w:id="328" w:author="ebdra" w:date="2018-07-19T00:57:00Z">
        <w:r w:rsidR="00BF3778">
          <w:rPr>
            <w:rFonts w:ascii="Times New Roman" w:eastAsia="Times New Roman" w:hAnsi="Times New Roman" w:cs="Times New Roman"/>
            <w:sz w:val="24"/>
            <w:szCs w:val="24"/>
          </w:rPr>
          <w:t xml:space="preserve">They align with </w:t>
        </w:r>
        <w:r w:rsidR="00BF3778" w:rsidRPr="00BF3778">
          <w:rPr>
            <w:rFonts w:ascii="Times New Roman" w:eastAsia="Times New Roman" w:hAnsi="Times New Roman" w:cs="Times New Roman"/>
            <w:sz w:val="24"/>
            <w:szCs w:val="24"/>
          </w:rPr>
          <w:t>2.6 Instructional Design</w:t>
        </w:r>
        <w:r w:rsidR="00BF3778">
          <w:rPr>
            <w:rFonts w:ascii="Times New Roman" w:eastAsia="Times New Roman" w:hAnsi="Times New Roman" w:cs="Times New Roman"/>
            <w:sz w:val="24"/>
            <w:szCs w:val="24"/>
          </w:rPr>
          <w:t xml:space="preserve"> because I will </w:t>
        </w:r>
        <w:r w:rsidR="00BF3778" w:rsidRPr="00BF3778">
          <w:rPr>
            <w:rFonts w:ascii="Times New Roman" w:eastAsia="Times New Roman" w:hAnsi="Times New Roman" w:cs="Times New Roman"/>
            <w:sz w:val="24"/>
            <w:szCs w:val="24"/>
          </w:rPr>
          <w:t xml:space="preserve">model the effective use of research-based best practices when </w:t>
        </w:r>
      </w:ins>
      <w:ins w:id="329" w:author="ebdra" w:date="2018-07-19T00:58:00Z">
        <w:r w:rsidR="00BF3778">
          <w:rPr>
            <w:rFonts w:ascii="Times New Roman" w:eastAsia="Times New Roman" w:hAnsi="Times New Roman" w:cs="Times New Roman"/>
            <w:sz w:val="24"/>
            <w:szCs w:val="24"/>
          </w:rPr>
          <w:t xml:space="preserve">I </w:t>
        </w:r>
      </w:ins>
      <w:ins w:id="330" w:author="ebdra" w:date="2018-07-19T00:57:00Z">
        <w:r w:rsidR="002649CC">
          <w:rPr>
            <w:rFonts w:ascii="Times New Roman" w:eastAsia="Times New Roman" w:hAnsi="Times New Roman" w:cs="Times New Roman"/>
            <w:sz w:val="24"/>
            <w:szCs w:val="24"/>
          </w:rPr>
          <w:t>design the presentation</w:t>
        </w:r>
        <w:r w:rsidR="00BF3778">
          <w:rPr>
            <w:rFonts w:ascii="Times New Roman" w:eastAsia="Times New Roman" w:hAnsi="Times New Roman" w:cs="Times New Roman"/>
            <w:sz w:val="24"/>
            <w:szCs w:val="24"/>
          </w:rPr>
          <w:t xml:space="preserve"> on a digital tool using a</w:t>
        </w:r>
        <w:r w:rsidR="00BF3778" w:rsidRPr="00BF3778">
          <w:rPr>
            <w:rFonts w:ascii="Times New Roman" w:eastAsia="Times New Roman" w:hAnsi="Times New Roman" w:cs="Times New Roman"/>
            <w:sz w:val="24"/>
            <w:szCs w:val="24"/>
          </w:rPr>
          <w:t xml:space="preserve"> technolo</w:t>
        </w:r>
        <w:r w:rsidR="00BF3778">
          <w:rPr>
            <w:rFonts w:ascii="Times New Roman" w:eastAsia="Times New Roman" w:hAnsi="Times New Roman" w:cs="Times New Roman"/>
            <w:sz w:val="24"/>
            <w:szCs w:val="24"/>
          </w:rPr>
          <w:t>gy-enhanced learning experience</w:t>
        </w:r>
        <w:r w:rsidR="00BF3778" w:rsidRPr="00BF3778">
          <w:rPr>
            <w:rFonts w:ascii="Times New Roman" w:eastAsia="Times New Roman" w:hAnsi="Times New Roman" w:cs="Times New Roman"/>
            <w:sz w:val="24"/>
            <w:szCs w:val="24"/>
          </w:rPr>
          <w:t xml:space="preserve">. </w:t>
        </w:r>
      </w:ins>
      <w:ins w:id="331" w:author="ebdra" w:date="2018-07-19T00:55:00Z">
        <w:r w:rsidR="00BF3778">
          <w:rPr>
            <w:rFonts w:ascii="Times New Roman" w:eastAsia="Times New Roman" w:hAnsi="Times New Roman" w:cs="Times New Roman"/>
            <w:sz w:val="24"/>
            <w:szCs w:val="24"/>
          </w:rPr>
          <w:t xml:space="preserve">They align with </w:t>
        </w:r>
        <w:r w:rsidR="00BF3778" w:rsidRPr="00CF2E4C">
          <w:rPr>
            <w:rFonts w:ascii="Times New Roman" w:eastAsia="Times New Roman" w:hAnsi="Times New Roman" w:cs="Times New Roman"/>
            <w:sz w:val="24"/>
            <w:szCs w:val="24"/>
          </w:rPr>
          <w:t xml:space="preserve">3.7 </w:t>
        </w:r>
        <w:r w:rsidR="00BF3778" w:rsidRPr="00CF2E4C">
          <w:rPr>
            <w:rFonts w:ascii="Times New Roman" w:eastAsia="Times New Roman" w:hAnsi="Times New Roman" w:cs="Times New Roman"/>
            <w:sz w:val="24"/>
            <w:szCs w:val="24"/>
          </w:rPr>
          <w:lastRenderedPageBreak/>
          <w:t>Communication &amp; Collaboration</w:t>
        </w:r>
        <w:r w:rsidR="00BF3778">
          <w:rPr>
            <w:rFonts w:ascii="Times New Roman" w:eastAsia="Times New Roman" w:hAnsi="Times New Roman" w:cs="Times New Roman"/>
            <w:sz w:val="24"/>
            <w:szCs w:val="24"/>
          </w:rPr>
          <w:t xml:space="preserve"> because I will communicate with professional development personnel before and after creating the </w:t>
        </w:r>
      </w:ins>
      <w:ins w:id="332" w:author="ebdra" w:date="2018-07-23T13:00:00Z">
        <w:r w:rsidR="002649CC">
          <w:rPr>
            <w:rFonts w:ascii="Times New Roman" w:eastAsia="Times New Roman" w:hAnsi="Times New Roman" w:cs="Times New Roman"/>
            <w:sz w:val="24"/>
            <w:szCs w:val="24"/>
          </w:rPr>
          <w:t xml:space="preserve">presentation as a </w:t>
        </w:r>
      </w:ins>
      <w:ins w:id="333" w:author="ebdra" w:date="2018-07-19T00:55:00Z">
        <w:r w:rsidR="00BF3778">
          <w:rPr>
            <w:rFonts w:ascii="Times New Roman" w:eastAsia="Times New Roman" w:hAnsi="Times New Roman" w:cs="Times New Roman"/>
            <w:sz w:val="24"/>
            <w:szCs w:val="24"/>
          </w:rPr>
          <w:t>training resource</w:t>
        </w:r>
      </w:ins>
      <w:ins w:id="334" w:author="ebdra" w:date="2018-07-19T00:56:00Z">
        <w:r w:rsidR="00BF3778">
          <w:rPr>
            <w:rFonts w:ascii="Times New Roman" w:eastAsia="Times New Roman" w:hAnsi="Times New Roman" w:cs="Times New Roman"/>
            <w:sz w:val="24"/>
            <w:szCs w:val="24"/>
          </w:rPr>
          <w:t xml:space="preserve"> and I will commun</w:t>
        </w:r>
        <w:r w:rsidR="002649CC">
          <w:rPr>
            <w:rFonts w:ascii="Times New Roman" w:eastAsia="Times New Roman" w:hAnsi="Times New Roman" w:cs="Times New Roman"/>
            <w:sz w:val="24"/>
            <w:szCs w:val="24"/>
          </w:rPr>
          <w:t>icate to the faculty that the presentation</w:t>
        </w:r>
        <w:r w:rsidR="00BF3778">
          <w:rPr>
            <w:rFonts w:ascii="Times New Roman" w:eastAsia="Times New Roman" w:hAnsi="Times New Roman" w:cs="Times New Roman"/>
            <w:sz w:val="24"/>
            <w:szCs w:val="24"/>
          </w:rPr>
          <w:t xml:space="preserve"> is in the repository</w:t>
        </w:r>
      </w:ins>
      <w:ins w:id="335" w:author="ebdra" w:date="2018-07-19T01:01:00Z">
        <w:r w:rsidR="00BF3778">
          <w:rPr>
            <w:rFonts w:ascii="Times New Roman" w:eastAsia="Times New Roman" w:hAnsi="Times New Roman" w:cs="Times New Roman"/>
            <w:sz w:val="24"/>
            <w:szCs w:val="24"/>
          </w:rPr>
          <w:t xml:space="preserve"> and ask for feedback via a Google Form</w:t>
        </w:r>
      </w:ins>
      <w:ins w:id="336" w:author="ebdra" w:date="2018-07-19T00:55:00Z">
        <w:r w:rsidR="00BF3778">
          <w:rPr>
            <w:rFonts w:ascii="Times New Roman" w:eastAsia="Times New Roman" w:hAnsi="Times New Roman" w:cs="Times New Roman"/>
            <w:sz w:val="24"/>
            <w:szCs w:val="24"/>
          </w:rPr>
          <w:t>.</w:t>
        </w:r>
      </w:ins>
      <w:ins w:id="337" w:author="ebdra" w:date="2018-07-19T00:39:00Z">
        <w:r w:rsidR="001828E4">
          <w:rPr>
            <w:rFonts w:ascii="Times New Roman" w:eastAsia="Times New Roman" w:hAnsi="Times New Roman" w:cs="Times New Roman"/>
            <w:sz w:val="24"/>
            <w:szCs w:val="24"/>
          </w:rPr>
          <w:t xml:space="preserve"> </w:t>
        </w:r>
      </w:ins>
      <w:ins w:id="338" w:author="ebdra" w:date="2018-07-19T03:55:00Z">
        <w:r w:rsidR="00221927">
          <w:rPr>
            <w:rFonts w:ascii="Times New Roman" w:eastAsia="Times New Roman" w:hAnsi="Times New Roman" w:cs="Times New Roman"/>
            <w:sz w:val="24"/>
            <w:szCs w:val="24"/>
          </w:rPr>
          <w:t xml:space="preserve">They align with </w:t>
        </w:r>
      </w:ins>
      <w:ins w:id="339" w:author="ebdra" w:date="2018-07-19T03:51:00Z">
        <w:r w:rsidR="00221927" w:rsidRPr="00221927">
          <w:rPr>
            <w:rFonts w:ascii="Times New Roman" w:eastAsia="Times New Roman" w:hAnsi="Times New Roman" w:cs="Times New Roman"/>
            <w:sz w:val="24"/>
            <w:szCs w:val="24"/>
            <w:rPrChange w:id="340" w:author="ebdra" w:date="2018-07-19T03:54:00Z">
              <w:rPr>
                <w:rFonts w:ascii="Times New Roman" w:eastAsia="Times New Roman" w:hAnsi="Times New Roman" w:cs="Times New Roman"/>
                <w:b/>
                <w:sz w:val="24"/>
                <w:szCs w:val="24"/>
              </w:rPr>
            </w:rPrChange>
          </w:rPr>
          <w:t>5.</w:t>
        </w:r>
      </w:ins>
      <w:ins w:id="341" w:author="ebdra" w:date="2018-07-19T03:54:00Z">
        <w:r w:rsidR="00221927" w:rsidRPr="00221927">
          <w:rPr>
            <w:rFonts w:ascii="Times New Roman" w:eastAsia="Times New Roman" w:hAnsi="Times New Roman" w:cs="Times New Roman"/>
            <w:sz w:val="24"/>
            <w:szCs w:val="24"/>
            <w:rPrChange w:id="342" w:author="ebdra" w:date="2018-07-19T03:54:00Z">
              <w:rPr>
                <w:rFonts w:ascii="Times New Roman" w:eastAsia="Times New Roman" w:hAnsi="Times New Roman" w:cs="Times New Roman"/>
                <w:b/>
                <w:sz w:val="24"/>
                <w:szCs w:val="24"/>
              </w:rPr>
            </w:rPrChange>
          </w:rPr>
          <w:t>2</w:t>
        </w:r>
      </w:ins>
      <w:ins w:id="343" w:author="ebdra" w:date="2018-07-19T03:51:00Z">
        <w:r w:rsidR="00221927" w:rsidRPr="00221927">
          <w:rPr>
            <w:rFonts w:ascii="Times New Roman" w:eastAsia="Times New Roman" w:hAnsi="Times New Roman" w:cs="Times New Roman"/>
            <w:sz w:val="24"/>
            <w:szCs w:val="24"/>
            <w:rPrChange w:id="344" w:author="ebdra" w:date="2018-07-19T03:54:00Z">
              <w:rPr>
                <w:rFonts w:ascii="Times New Roman" w:eastAsia="Times New Roman" w:hAnsi="Times New Roman" w:cs="Times New Roman"/>
                <w:b/>
                <w:sz w:val="24"/>
                <w:szCs w:val="24"/>
              </w:rPr>
            </w:rPrChange>
          </w:rPr>
          <w:t xml:space="preserve"> Professional Learning</w:t>
        </w:r>
      </w:ins>
      <w:ins w:id="345" w:author="ebdra" w:date="2018-07-19T03:56:00Z">
        <w:r w:rsidR="00221927">
          <w:rPr>
            <w:rFonts w:ascii="Times New Roman" w:eastAsia="Times New Roman" w:hAnsi="Times New Roman" w:cs="Times New Roman"/>
            <w:sz w:val="24"/>
            <w:szCs w:val="24"/>
          </w:rPr>
          <w:t xml:space="preserve"> because I will design and implement a technology based professional develop</w:t>
        </w:r>
      </w:ins>
      <w:ins w:id="346" w:author="ebdra" w:date="2018-07-19T03:57:00Z">
        <w:r w:rsidR="00221927">
          <w:rPr>
            <w:rFonts w:ascii="Times New Roman" w:eastAsia="Times New Roman" w:hAnsi="Times New Roman" w:cs="Times New Roman"/>
            <w:sz w:val="24"/>
            <w:szCs w:val="24"/>
          </w:rPr>
          <w:t>ment with faculty</w:t>
        </w:r>
      </w:ins>
      <w:ins w:id="347" w:author="ebdra" w:date="2018-07-19T03:58:00Z">
        <w:r w:rsidR="00221927">
          <w:rPr>
            <w:rFonts w:ascii="Times New Roman" w:eastAsia="Times New Roman" w:hAnsi="Times New Roman" w:cs="Times New Roman"/>
            <w:sz w:val="24"/>
            <w:szCs w:val="24"/>
          </w:rPr>
          <w:t xml:space="preserve"> online</w:t>
        </w:r>
      </w:ins>
      <w:ins w:id="348" w:author="ebdra" w:date="2018-07-19T03:57:00Z">
        <w:r w:rsidR="00221927">
          <w:rPr>
            <w:rFonts w:ascii="Times New Roman" w:eastAsia="Times New Roman" w:hAnsi="Times New Roman" w:cs="Times New Roman"/>
            <w:sz w:val="24"/>
            <w:szCs w:val="24"/>
          </w:rPr>
          <w:t>.</w:t>
        </w:r>
      </w:ins>
    </w:p>
    <w:p w14:paraId="248BC9A7" w14:textId="1876B039" w:rsidR="002316BF" w:rsidRPr="00921EE3" w:rsidRDefault="001828E4" w:rsidP="000740AD">
      <w:pPr>
        <w:pStyle w:val="Normal1"/>
        <w:spacing w:after="200" w:line="480" w:lineRule="auto"/>
        <w:ind w:firstLine="720"/>
        <w:rPr>
          <w:rFonts w:ascii="Times New Roman" w:eastAsia="Times New Roman" w:hAnsi="Times New Roman" w:cs="Times New Roman"/>
          <w:sz w:val="24"/>
          <w:szCs w:val="24"/>
        </w:rPr>
      </w:pPr>
      <w:ins w:id="349" w:author="ebdra" w:date="2018-07-19T00:38:00Z">
        <w:r>
          <w:rPr>
            <w:rFonts w:ascii="Times New Roman" w:eastAsia="Times New Roman" w:hAnsi="Times New Roman" w:cs="Times New Roman"/>
            <w:sz w:val="24"/>
            <w:szCs w:val="24"/>
          </w:rPr>
          <w:t xml:space="preserve">Creating </w:t>
        </w:r>
      </w:ins>
      <w:ins w:id="350" w:author="ebdra" w:date="2018-07-19T00:40:00Z">
        <w:r>
          <w:rPr>
            <w:rFonts w:ascii="Times New Roman" w:eastAsia="Times New Roman" w:hAnsi="Times New Roman" w:cs="Times New Roman"/>
            <w:sz w:val="24"/>
            <w:szCs w:val="24"/>
          </w:rPr>
          <w:t xml:space="preserve">and recording </w:t>
        </w:r>
      </w:ins>
      <w:ins w:id="351" w:author="ebdra" w:date="2018-07-19T00:38:00Z">
        <w:r w:rsidR="002649CC">
          <w:rPr>
            <w:rFonts w:ascii="Times New Roman" w:eastAsia="Times New Roman" w:hAnsi="Times New Roman" w:cs="Times New Roman"/>
            <w:sz w:val="24"/>
            <w:szCs w:val="24"/>
          </w:rPr>
          <w:t xml:space="preserve">a </w:t>
        </w:r>
      </w:ins>
      <w:ins w:id="352" w:author="ebdra" w:date="2018-07-23T12:55:00Z">
        <w:r w:rsidR="002649CC">
          <w:rPr>
            <w:rFonts w:ascii="Times New Roman" w:eastAsia="Times New Roman" w:hAnsi="Times New Roman" w:cs="Times New Roman"/>
            <w:sz w:val="24"/>
            <w:szCs w:val="24"/>
          </w:rPr>
          <w:t>pres</w:t>
        </w:r>
      </w:ins>
      <w:ins w:id="353" w:author="ebdra" w:date="2018-07-23T12:56:00Z">
        <w:r w:rsidR="002649CC">
          <w:rPr>
            <w:rFonts w:ascii="Times New Roman" w:eastAsia="Times New Roman" w:hAnsi="Times New Roman" w:cs="Times New Roman"/>
            <w:sz w:val="24"/>
            <w:szCs w:val="24"/>
          </w:rPr>
          <w:t>e</w:t>
        </w:r>
      </w:ins>
      <w:ins w:id="354" w:author="ebdra" w:date="2018-07-23T12:55:00Z">
        <w:r w:rsidR="002649CC">
          <w:rPr>
            <w:rFonts w:ascii="Times New Roman" w:eastAsia="Times New Roman" w:hAnsi="Times New Roman" w:cs="Times New Roman"/>
            <w:sz w:val="24"/>
            <w:szCs w:val="24"/>
          </w:rPr>
          <w:t>n</w:t>
        </w:r>
      </w:ins>
      <w:ins w:id="355" w:author="ebdra" w:date="2018-07-23T12:56:00Z">
        <w:r w:rsidR="002649CC">
          <w:rPr>
            <w:rFonts w:ascii="Times New Roman" w:eastAsia="Times New Roman" w:hAnsi="Times New Roman" w:cs="Times New Roman"/>
            <w:sz w:val="24"/>
            <w:szCs w:val="24"/>
          </w:rPr>
          <w:t>t</w:t>
        </w:r>
      </w:ins>
      <w:ins w:id="356" w:author="ebdra" w:date="2018-07-23T12:55:00Z">
        <w:r w:rsidR="002649CC">
          <w:rPr>
            <w:rFonts w:ascii="Times New Roman" w:eastAsia="Times New Roman" w:hAnsi="Times New Roman" w:cs="Times New Roman"/>
            <w:sz w:val="24"/>
            <w:szCs w:val="24"/>
          </w:rPr>
          <w:t>ation</w:t>
        </w:r>
      </w:ins>
      <w:ins w:id="357" w:author="ebdra" w:date="2018-07-19T00:38:00Z">
        <w:r w:rsidR="0085572C">
          <w:rPr>
            <w:rFonts w:ascii="Times New Roman" w:eastAsia="Times New Roman" w:hAnsi="Times New Roman" w:cs="Times New Roman"/>
            <w:sz w:val="24"/>
            <w:szCs w:val="24"/>
          </w:rPr>
          <w:t>,</w:t>
        </w:r>
        <w:r w:rsidR="002649CC">
          <w:rPr>
            <w:rFonts w:ascii="Times New Roman" w:eastAsia="Times New Roman" w:hAnsi="Times New Roman" w:cs="Times New Roman"/>
            <w:sz w:val="24"/>
            <w:szCs w:val="24"/>
          </w:rPr>
          <w:t xml:space="preserve"> uploading the presentation</w:t>
        </w:r>
        <w:r w:rsidR="00F42866">
          <w:rPr>
            <w:rFonts w:ascii="Times New Roman" w:eastAsia="Times New Roman" w:hAnsi="Times New Roman" w:cs="Times New Roman"/>
            <w:sz w:val="24"/>
            <w:szCs w:val="24"/>
          </w:rPr>
          <w:t xml:space="preserve"> onto the</w:t>
        </w:r>
        <w:r>
          <w:rPr>
            <w:rFonts w:ascii="Times New Roman" w:eastAsia="Times New Roman" w:hAnsi="Times New Roman" w:cs="Times New Roman"/>
            <w:sz w:val="24"/>
            <w:szCs w:val="24"/>
          </w:rPr>
          <w:t xml:space="preserve"> Google Drive</w:t>
        </w:r>
      </w:ins>
      <w:ins w:id="358" w:author="ebdra" w:date="2018-07-19T01:09:00Z">
        <w:r w:rsidR="0085572C">
          <w:rPr>
            <w:rFonts w:ascii="Times New Roman" w:eastAsia="Times New Roman" w:hAnsi="Times New Roman" w:cs="Times New Roman"/>
            <w:sz w:val="24"/>
            <w:szCs w:val="24"/>
          </w:rPr>
          <w:t xml:space="preserve">, communicating with professional development staff, creating </w:t>
        </w:r>
      </w:ins>
      <w:ins w:id="359" w:author="ebdra" w:date="2018-07-23T20:06:00Z">
        <w:r w:rsidR="00F42866">
          <w:rPr>
            <w:rFonts w:ascii="Times New Roman" w:eastAsia="Times New Roman" w:hAnsi="Times New Roman" w:cs="Times New Roman"/>
            <w:sz w:val="24"/>
            <w:szCs w:val="24"/>
          </w:rPr>
          <w:t xml:space="preserve">the Google form </w:t>
        </w:r>
      </w:ins>
      <w:ins w:id="360" w:author="ebdra" w:date="2018-07-19T01:09:00Z">
        <w:r w:rsidR="0085572C">
          <w:rPr>
            <w:rFonts w:ascii="Times New Roman" w:eastAsia="Times New Roman" w:hAnsi="Times New Roman" w:cs="Times New Roman"/>
            <w:sz w:val="24"/>
            <w:szCs w:val="24"/>
          </w:rPr>
          <w:t xml:space="preserve">and analyzing </w:t>
        </w:r>
      </w:ins>
      <w:ins w:id="361" w:author="ebdra" w:date="2018-07-23T20:06:00Z">
        <w:r w:rsidR="00F42866">
          <w:rPr>
            <w:rFonts w:ascii="Times New Roman" w:eastAsia="Times New Roman" w:hAnsi="Times New Roman" w:cs="Times New Roman"/>
            <w:sz w:val="24"/>
            <w:szCs w:val="24"/>
          </w:rPr>
          <w:t xml:space="preserve">the </w:t>
        </w:r>
      </w:ins>
      <w:ins w:id="362" w:author="ebdra" w:date="2018-07-19T01:09:00Z">
        <w:r w:rsidR="0085572C">
          <w:rPr>
            <w:rFonts w:ascii="Times New Roman" w:eastAsia="Times New Roman" w:hAnsi="Times New Roman" w:cs="Times New Roman"/>
            <w:sz w:val="24"/>
            <w:szCs w:val="24"/>
          </w:rPr>
          <w:t>Google Form</w:t>
        </w:r>
      </w:ins>
      <w:ins w:id="363" w:author="ebdra" w:date="2018-07-23T20:06:00Z">
        <w:r w:rsidR="00F42866">
          <w:rPr>
            <w:rFonts w:ascii="Times New Roman" w:eastAsia="Times New Roman" w:hAnsi="Times New Roman" w:cs="Times New Roman"/>
            <w:sz w:val="24"/>
            <w:szCs w:val="24"/>
          </w:rPr>
          <w:t xml:space="preserve"> results</w:t>
        </w:r>
      </w:ins>
      <w:ins w:id="364" w:author="ebdra" w:date="2018-07-19T01:09:00Z">
        <w:r w:rsidR="00F42866">
          <w:rPr>
            <w:rFonts w:ascii="Times New Roman" w:eastAsia="Times New Roman" w:hAnsi="Times New Roman" w:cs="Times New Roman"/>
            <w:sz w:val="24"/>
            <w:szCs w:val="24"/>
          </w:rPr>
          <w:t>, and revising the presentation</w:t>
        </w:r>
        <w:r w:rsidR="0085572C">
          <w:rPr>
            <w:rFonts w:ascii="Times New Roman" w:eastAsia="Times New Roman" w:hAnsi="Times New Roman" w:cs="Times New Roman"/>
            <w:sz w:val="24"/>
            <w:szCs w:val="24"/>
          </w:rPr>
          <w:t xml:space="preserve"> as needed</w:t>
        </w:r>
      </w:ins>
      <w:ins w:id="365" w:author="ebdra" w:date="2018-07-19T00:38:00Z">
        <w:r w:rsidR="002659F1">
          <w:rPr>
            <w:rFonts w:ascii="Times New Roman" w:eastAsia="Times New Roman" w:hAnsi="Times New Roman" w:cs="Times New Roman"/>
            <w:sz w:val="24"/>
            <w:szCs w:val="24"/>
          </w:rPr>
          <w:t xml:space="preserve"> will take 30</w:t>
        </w:r>
        <w:r>
          <w:rPr>
            <w:rFonts w:ascii="Times New Roman" w:eastAsia="Times New Roman" w:hAnsi="Times New Roman" w:cs="Times New Roman"/>
            <w:sz w:val="24"/>
            <w:szCs w:val="24"/>
          </w:rPr>
          <w:t xml:space="preserve"> hours.</w:t>
        </w:r>
      </w:ins>
    </w:p>
    <w:p w14:paraId="582881CA" w14:textId="61CC1539" w:rsidR="007F2CDD" w:rsidRPr="00921EE3" w:rsidDel="00BF3778" w:rsidRDefault="007F2CDD" w:rsidP="007F2CDD">
      <w:pPr>
        <w:pStyle w:val="Normal1"/>
        <w:spacing w:after="200" w:line="480" w:lineRule="auto"/>
        <w:ind w:firstLine="720"/>
        <w:rPr>
          <w:del w:id="366" w:author="ebdra" w:date="2018-07-19T01:00:00Z"/>
          <w:rFonts w:ascii="Times New Roman" w:eastAsia="Times New Roman" w:hAnsi="Times New Roman" w:cs="Times New Roman"/>
          <w:sz w:val="24"/>
          <w:szCs w:val="24"/>
        </w:rPr>
      </w:pPr>
      <w:del w:id="367" w:author="ebdra" w:date="2018-07-19T01:00:00Z">
        <w:r w:rsidRPr="00921EE3" w:rsidDel="00BF3778">
          <w:rPr>
            <w:rFonts w:ascii="Times New Roman" w:eastAsia="Times New Roman" w:hAnsi="Times New Roman" w:cs="Times New Roman"/>
            <w:sz w:val="24"/>
            <w:szCs w:val="24"/>
          </w:rPr>
          <w:delText>End this section with an APA formatted table that summarizes: projec</w:delText>
        </w:r>
        <w:r w:rsidR="00DA6B6A" w:rsidDel="00BF3778">
          <w:rPr>
            <w:rFonts w:ascii="Times New Roman" w:eastAsia="Times New Roman" w:hAnsi="Times New Roman" w:cs="Times New Roman"/>
            <w:sz w:val="24"/>
            <w:szCs w:val="24"/>
          </w:rPr>
          <w:delText>t item</w:delText>
        </w:r>
        <w:r w:rsidR="00DF6E13" w:rsidDel="00BF3778">
          <w:rPr>
            <w:rFonts w:ascii="Times New Roman" w:eastAsia="Times New Roman" w:hAnsi="Times New Roman" w:cs="Times New Roman"/>
            <w:sz w:val="24"/>
            <w:szCs w:val="24"/>
          </w:rPr>
          <w:delText xml:space="preserve"> / activity</w:delText>
        </w:r>
        <w:r w:rsidR="00DA6B6A" w:rsidDel="00BF3778">
          <w:rPr>
            <w:rFonts w:ascii="Times New Roman" w:eastAsia="Times New Roman" w:hAnsi="Times New Roman" w:cs="Times New Roman"/>
            <w:sz w:val="24"/>
            <w:szCs w:val="24"/>
          </w:rPr>
          <w:delText>, objective, deliverable</w:delText>
        </w:r>
        <w:r w:rsidRPr="00921EE3" w:rsidDel="00BF3778">
          <w:rPr>
            <w:rFonts w:ascii="Times New Roman" w:eastAsia="Times New Roman" w:hAnsi="Times New Roman" w:cs="Times New Roman"/>
            <w:sz w:val="24"/>
            <w:szCs w:val="24"/>
          </w:rPr>
          <w:delText>, and total hours (for creation of materials and implementation).</w:delText>
        </w:r>
      </w:del>
    </w:p>
    <w:p w14:paraId="490E5F95" w14:textId="1E86CBB8" w:rsidR="00B37064" w:rsidRPr="00921EE3" w:rsidRDefault="00B37064" w:rsidP="00B37064">
      <w:pPr>
        <w:pStyle w:val="Caption"/>
        <w:spacing w:before="60" w:after="60" w:line="240" w:lineRule="auto"/>
        <w:rPr>
          <w:rFonts w:cs="Times New Roman"/>
          <w:szCs w:val="24"/>
        </w:rPr>
      </w:pPr>
      <w:r w:rsidRPr="00921EE3">
        <w:rPr>
          <w:rFonts w:cs="Times New Roman"/>
          <w:szCs w:val="24"/>
        </w:rPr>
        <w:t xml:space="preserve">Table </w:t>
      </w:r>
      <w:r w:rsidR="00DF6E13">
        <w:rPr>
          <w:rFonts w:cs="Times New Roman"/>
          <w:szCs w:val="24"/>
        </w:rPr>
        <w:t>1</w:t>
      </w:r>
      <w:r w:rsidRPr="00921EE3">
        <w:rPr>
          <w:rFonts w:cs="Times New Roman"/>
          <w:szCs w:val="24"/>
        </w:rPr>
        <w:t xml:space="preserve">. </w:t>
      </w:r>
    </w:p>
    <w:p w14:paraId="4775B83C" w14:textId="2004C98F" w:rsidR="00B37064" w:rsidRPr="00921EE3" w:rsidRDefault="001B236C" w:rsidP="00B37064">
      <w:pPr>
        <w:pStyle w:val="Caption"/>
        <w:spacing w:before="60" w:after="60" w:line="240" w:lineRule="auto"/>
        <w:rPr>
          <w:rFonts w:cs="Times New Roman"/>
          <w:i/>
          <w:szCs w:val="24"/>
        </w:rPr>
      </w:pPr>
      <w:r w:rsidRPr="00921EE3">
        <w:rPr>
          <w:rFonts w:cs="Times New Roman"/>
          <w:i/>
          <w:szCs w:val="24"/>
        </w:rPr>
        <w:t>Project Activities Alignment</w:t>
      </w:r>
    </w:p>
    <w:tbl>
      <w:tblPr>
        <w:tblStyle w:val="TableGrid"/>
        <w:tblW w:w="4663"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Change w:id="368" w:author="ebdra" w:date="2018-07-18T23:41:00Z">
          <w:tblPr>
            <w:tblStyle w:val="TableGrid"/>
            <w:tblW w:w="4615"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PrChange>
      </w:tblPr>
      <w:tblGrid>
        <w:gridCol w:w="4070"/>
        <w:gridCol w:w="2369"/>
        <w:gridCol w:w="2290"/>
        <w:tblGridChange w:id="369">
          <w:tblGrid>
            <w:gridCol w:w="4070"/>
            <w:gridCol w:w="2370"/>
            <w:gridCol w:w="2199"/>
          </w:tblGrid>
        </w:tblGridChange>
      </w:tblGrid>
      <w:tr w:rsidR="008A7B64" w:rsidRPr="00921EE3" w14:paraId="2F8F2C09" w14:textId="77777777" w:rsidTr="007E2ACC">
        <w:tc>
          <w:tcPr>
            <w:tcW w:w="2331" w:type="pct"/>
            <w:tcBorders>
              <w:top w:val="single" w:sz="4" w:space="0" w:color="auto"/>
              <w:bottom w:val="single" w:sz="4" w:space="0" w:color="auto"/>
            </w:tcBorders>
            <w:tcPrChange w:id="370" w:author="ebdra" w:date="2018-07-18T23:41:00Z">
              <w:tcPr>
                <w:tcW w:w="2355" w:type="pct"/>
                <w:tcBorders>
                  <w:top w:val="single" w:sz="4" w:space="0" w:color="auto"/>
                  <w:bottom w:val="single" w:sz="4" w:space="0" w:color="auto"/>
                </w:tcBorders>
              </w:tcPr>
            </w:tcPrChange>
          </w:tcPr>
          <w:p w14:paraId="0A29BF39" w14:textId="2206FC37" w:rsidR="008A7B64" w:rsidRPr="00921EE3" w:rsidRDefault="008A7B64" w:rsidP="00B37064">
            <w:pPr>
              <w:rPr>
                <w:rFonts w:ascii="Times New Roman" w:hAnsi="Times New Roman" w:cs="Times New Roman"/>
              </w:rPr>
            </w:pPr>
            <w:r w:rsidRPr="00921EE3">
              <w:rPr>
                <w:rFonts w:ascii="Times New Roman" w:hAnsi="Times New Roman" w:cs="Times New Roman"/>
              </w:rPr>
              <w:t>Project Item/Activity</w:t>
            </w:r>
          </w:p>
        </w:tc>
        <w:tc>
          <w:tcPr>
            <w:tcW w:w="1357" w:type="pct"/>
            <w:tcBorders>
              <w:top w:val="single" w:sz="4" w:space="0" w:color="auto"/>
              <w:bottom w:val="single" w:sz="4" w:space="0" w:color="auto"/>
            </w:tcBorders>
            <w:tcPrChange w:id="371" w:author="ebdra" w:date="2018-07-18T23:41:00Z">
              <w:tcPr>
                <w:tcW w:w="1371" w:type="pct"/>
                <w:tcBorders>
                  <w:top w:val="single" w:sz="4" w:space="0" w:color="auto"/>
                  <w:bottom w:val="single" w:sz="4" w:space="0" w:color="auto"/>
                </w:tcBorders>
              </w:tcPr>
            </w:tcPrChange>
          </w:tcPr>
          <w:p w14:paraId="09A28D22" w14:textId="0D8380FA" w:rsidR="008A7B64" w:rsidRPr="00921EE3" w:rsidRDefault="00DF6E13" w:rsidP="00B37064">
            <w:pPr>
              <w:rPr>
                <w:rFonts w:ascii="Times New Roman" w:hAnsi="Times New Roman" w:cs="Times New Roman"/>
              </w:rPr>
            </w:pPr>
            <w:r>
              <w:rPr>
                <w:rFonts w:ascii="Times New Roman" w:hAnsi="Times New Roman" w:cs="Times New Roman"/>
              </w:rPr>
              <w:t xml:space="preserve">Project </w:t>
            </w:r>
            <w:r w:rsidR="008A7B64" w:rsidRPr="00921EE3">
              <w:rPr>
                <w:rFonts w:ascii="Times New Roman" w:hAnsi="Times New Roman" w:cs="Times New Roman"/>
              </w:rPr>
              <w:t>Objective</w:t>
            </w:r>
            <w:r>
              <w:rPr>
                <w:rFonts w:ascii="Times New Roman" w:hAnsi="Times New Roman" w:cs="Times New Roman"/>
              </w:rPr>
              <w:t>s</w:t>
            </w:r>
          </w:p>
        </w:tc>
        <w:tc>
          <w:tcPr>
            <w:tcW w:w="1312" w:type="pct"/>
            <w:tcBorders>
              <w:top w:val="single" w:sz="4" w:space="0" w:color="auto"/>
              <w:bottom w:val="single" w:sz="4" w:space="0" w:color="auto"/>
            </w:tcBorders>
            <w:tcPrChange w:id="372" w:author="ebdra" w:date="2018-07-18T23:41:00Z">
              <w:tcPr>
                <w:tcW w:w="1273" w:type="pct"/>
                <w:tcBorders>
                  <w:top w:val="single" w:sz="4" w:space="0" w:color="auto"/>
                  <w:bottom w:val="single" w:sz="4" w:space="0" w:color="auto"/>
                </w:tcBorders>
              </w:tcPr>
            </w:tcPrChange>
          </w:tcPr>
          <w:p w14:paraId="7E99B6FC" w14:textId="7A39774C" w:rsidR="008A7B64" w:rsidRPr="00921EE3" w:rsidRDefault="008A7B64" w:rsidP="00B37064">
            <w:pPr>
              <w:rPr>
                <w:rFonts w:ascii="Times New Roman" w:hAnsi="Times New Roman" w:cs="Times New Roman"/>
              </w:rPr>
            </w:pPr>
            <w:r w:rsidRPr="00921EE3">
              <w:rPr>
                <w:rFonts w:ascii="Times New Roman" w:hAnsi="Times New Roman" w:cs="Times New Roman"/>
              </w:rPr>
              <w:t>Deliverable</w:t>
            </w:r>
          </w:p>
        </w:tc>
      </w:tr>
      <w:tr w:rsidR="008A7B64" w:rsidRPr="00921EE3" w14:paraId="7C6C3A26" w14:textId="77777777" w:rsidTr="007E2ACC">
        <w:tc>
          <w:tcPr>
            <w:tcW w:w="2331" w:type="pct"/>
            <w:tcBorders>
              <w:top w:val="single" w:sz="4" w:space="0" w:color="auto"/>
              <w:bottom w:val="single" w:sz="4" w:space="0" w:color="auto"/>
            </w:tcBorders>
            <w:tcPrChange w:id="373" w:author="ebdra" w:date="2018-07-18T23:41:00Z">
              <w:tcPr>
                <w:tcW w:w="2355" w:type="pct"/>
                <w:tcBorders>
                  <w:top w:val="single" w:sz="4" w:space="0" w:color="auto"/>
                </w:tcBorders>
              </w:tcPr>
            </w:tcPrChange>
          </w:tcPr>
          <w:p w14:paraId="22992465" w14:textId="57E17DE5" w:rsidR="0046327F" w:rsidRPr="00921EE3" w:rsidRDefault="0046327F" w:rsidP="00B37064">
            <w:pPr>
              <w:spacing w:after="120"/>
              <w:rPr>
                <w:rFonts w:ascii="Times New Roman" w:hAnsi="Times New Roman" w:cs="Times New Roman"/>
              </w:rPr>
            </w:pPr>
            <w:ins w:id="374" w:author="ebdra" w:date="2018-07-18T23:23:00Z">
              <w:r>
                <w:rPr>
                  <w:rFonts w:ascii="Times New Roman" w:hAnsi="Times New Roman" w:cs="Times New Roman"/>
                </w:rPr>
                <w:t xml:space="preserve">Create </w:t>
              </w:r>
            </w:ins>
            <w:ins w:id="375" w:author="ebdra" w:date="2018-07-18T23:24:00Z">
              <w:r>
                <w:rPr>
                  <w:rFonts w:ascii="Times New Roman" w:hAnsi="Times New Roman" w:cs="Times New Roman"/>
                </w:rPr>
                <w:t xml:space="preserve">and organize folders in </w:t>
              </w:r>
            </w:ins>
            <w:ins w:id="376" w:author="ebdra" w:date="2018-07-18T23:23:00Z">
              <w:r w:rsidR="00655E76">
                <w:rPr>
                  <w:rFonts w:ascii="Times New Roman" w:hAnsi="Times New Roman" w:cs="Times New Roman"/>
                </w:rPr>
                <w:t xml:space="preserve">Google Drive </w:t>
              </w:r>
              <w:r>
                <w:rPr>
                  <w:rFonts w:ascii="Times New Roman" w:hAnsi="Times New Roman" w:cs="Times New Roman"/>
                </w:rPr>
                <w:t xml:space="preserve">for teacher </w:t>
              </w:r>
            </w:ins>
            <w:ins w:id="377" w:author="ebdra" w:date="2018-07-18T23:26:00Z">
              <w:r w:rsidR="00655E76">
                <w:rPr>
                  <w:rFonts w:ascii="Times New Roman" w:hAnsi="Times New Roman" w:cs="Times New Roman"/>
                </w:rPr>
                <w:t>training</w:t>
              </w:r>
            </w:ins>
          </w:p>
        </w:tc>
        <w:tc>
          <w:tcPr>
            <w:tcW w:w="1357" w:type="pct"/>
            <w:tcBorders>
              <w:top w:val="single" w:sz="4" w:space="0" w:color="auto"/>
              <w:bottom w:val="single" w:sz="4" w:space="0" w:color="auto"/>
            </w:tcBorders>
            <w:tcPrChange w:id="378" w:author="ebdra" w:date="2018-07-18T23:41:00Z">
              <w:tcPr>
                <w:tcW w:w="1371" w:type="pct"/>
                <w:tcBorders>
                  <w:top w:val="single" w:sz="4" w:space="0" w:color="auto"/>
                </w:tcBorders>
              </w:tcPr>
            </w:tcPrChange>
          </w:tcPr>
          <w:p w14:paraId="5A0C0FDC" w14:textId="7C603323" w:rsidR="008A7B64" w:rsidRPr="00921EE3" w:rsidRDefault="00655E76" w:rsidP="00B37064">
            <w:pPr>
              <w:spacing w:after="120"/>
              <w:rPr>
                <w:rFonts w:ascii="Times New Roman" w:hAnsi="Times New Roman" w:cs="Times New Roman"/>
              </w:rPr>
            </w:pPr>
            <w:ins w:id="379" w:author="ebdra" w:date="2018-07-18T23:29:00Z">
              <w:r>
                <w:rPr>
                  <w:rFonts w:ascii="Times New Roman" w:hAnsi="Times New Roman" w:cs="Times New Roman"/>
                </w:rPr>
                <w:t xml:space="preserve">Google Drive </w:t>
              </w:r>
            </w:ins>
            <w:ins w:id="380" w:author="ebdra" w:date="2018-07-18T23:30:00Z">
              <w:r>
                <w:rPr>
                  <w:rFonts w:ascii="Times New Roman" w:hAnsi="Times New Roman" w:cs="Times New Roman"/>
                </w:rPr>
                <w:t xml:space="preserve">for </w:t>
              </w:r>
            </w:ins>
            <w:ins w:id="381" w:author="ebdra" w:date="2018-07-18T23:29:00Z">
              <w:r>
                <w:rPr>
                  <w:rFonts w:ascii="Times New Roman" w:hAnsi="Times New Roman" w:cs="Times New Roman"/>
                </w:rPr>
                <w:t xml:space="preserve">teacher training  </w:t>
              </w:r>
            </w:ins>
          </w:p>
        </w:tc>
        <w:tc>
          <w:tcPr>
            <w:tcW w:w="1312" w:type="pct"/>
            <w:tcBorders>
              <w:top w:val="single" w:sz="4" w:space="0" w:color="auto"/>
              <w:bottom w:val="single" w:sz="4" w:space="0" w:color="auto"/>
            </w:tcBorders>
            <w:tcPrChange w:id="382" w:author="ebdra" w:date="2018-07-18T23:41:00Z">
              <w:tcPr>
                <w:tcW w:w="1273" w:type="pct"/>
                <w:tcBorders>
                  <w:top w:val="single" w:sz="4" w:space="0" w:color="auto"/>
                </w:tcBorders>
              </w:tcPr>
            </w:tcPrChange>
          </w:tcPr>
          <w:p w14:paraId="68160956" w14:textId="768EE604" w:rsidR="008A7B64" w:rsidRPr="00921EE3" w:rsidRDefault="00655E76" w:rsidP="00B37064">
            <w:pPr>
              <w:spacing w:after="120"/>
              <w:rPr>
                <w:rFonts w:ascii="Times New Roman" w:hAnsi="Times New Roman" w:cs="Times New Roman"/>
              </w:rPr>
            </w:pPr>
            <w:ins w:id="383" w:author="ebdra" w:date="2018-07-18T23:31:00Z">
              <w:r>
                <w:rPr>
                  <w:rFonts w:ascii="Times New Roman" w:hAnsi="Times New Roman" w:cs="Times New Roman"/>
                </w:rPr>
                <w:t xml:space="preserve">September </w:t>
              </w:r>
              <w:r w:rsidR="007E2ACC">
                <w:rPr>
                  <w:rFonts w:ascii="Times New Roman" w:hAnsi="Times New Roman" w:cs="Times New Roman"/>
                </w:rPr>
                <w:t>1</w:t>
              </w:r>
            </w:ins>
            <w:ins w:id="384" w:author="ebdra" w:date="2018-07-19T03:06:00Z">
              <w:r w:rsidR="00006DC4">
                <w:rPr>
                  <w:rFonts w:ascii="Times New Roman" w:hAnsi="Times New Roman" w:cs="Times New Roman"/>
                </w:rPr>
                <w:t>7</w:t>
              </w:r>
            </w:ins>
            <w:ins w:id="385" w:author="ebdra" w:date="2018-07-18T23:31:00Z">
              <w:r w:rsidRPr="00655E76">
                <w:rPr>
                  <w:rFonts w:ascii="Times New Roman" w:hAnsi="Times New Roman" w:cs="Times New Roman"/>
                  <w:vertAlign w:val="superscript"/>
                  <w:rPrChange w:id="386" w:author="ebdra" w:date="2018-07-18T23:31:00Z">
                    <w:rPr>
                      <w:rFonts w:ascii="Times New Roman" w:hAnsi="Times New Roman" w:cs="Times New Roman"/>
                    </w:rPr>
                  </w:rPrChange>
                </w:rPr>
                <w:t>th</w:t>
              </w:r>
              <w:r>
                <w:rPr>
                  <w:rFonts w:ascii="Times New Roman" w:hAnsi="Times New Roman" w:cs="Times New Roman"/>
                </w:rPr>
                <w:t>, 2018</w:t>
              </w:r>
            </w:ins>
          </w:p>
        </w:tc>
      </w:tr>
      <w:tr w:rsidR="008A7B64" w:rsidRPr="00921EE3" w14:paraId="124916B4" w14:textId="77777777" w:rsidTr="00622D5E">
        <w:tc>
          <w:tcPr>
            <w:tcW w:w="2331" w:type="pct"/>
            <w:tcBorders>
              <w:top w:val="single" w:sz="4" w:space="0" w:color="auto"/>
              <w:bottom w:val="single" w:sz="4" w:space="0" w:color="auto"/>
            </w:tcBorders>
            <w:tcPrChange w:id="387" w:author="ebdra" w:date="2018-07-18T23:42:00Z">
              <w:tcPr>
                <w:tcW w:w="2355" w:type="pct"/>
              </w:tcPr>
            </w:tcPrChange>
          </w:tcPr>
          <w:p w14:paraId="5EFFBACA" w14:textId="2831BD10" w:rsidR="008A7B64" w:rsidRPr="00921EE3" w:rsidRDefault="00655E76" w:rsidP="00B37064">
            <w:pPr>
              <w:spacing w:after="120"/>
              <w:rPr>
                <w:rFonts w:ascii="Times New Roman" w:hAnsi="Times New Roman" w:cs="Times New Roman"/>
              </w:rPr>
            </w:pPr>
            <w:ins w:id="388" w:author="ebdra" w:date="2018-07-18T23:27:00Z">
              <w:r>
                <w:rPr>
                  <w:rFonts w:ascii="Times New Roman" w:hAnsi="Times New Roman" w:cs="Times New Roman"/>
                </w:rPr>
                <w:t>Migrate teacher training materials from LMS to Google Drive</w:t>
              </w:r>
            </w:ins>
            <w:ins w:id="389" w:author="ebdra" w:date="2018-07-18T23:36:00Z">
              <w:r w:rsidR="002659F1">
                <w:rPr>
                  <w:rFonts w:ascii="Times New Roman" w:hAnsi="Times New Roman" w:cs="Times New Roman"/>
                </w:rPr>
                <w:t xml:space="preserve"> r</w:t>
              </w:r>
              <w:r w:rsidR="007E2ACC">
                <w:rPr>
                  <w:rFonts w:ascii="Times New Roman" w:hAnsi="Times New Roman" w:cs="Times New Roman"/>
                </w:rPr>
                <w:t>epository</w:t>
              </w:r>
            </w:ins>
          </w:p>
        </w:tc>
        <w:tc>
          <w:tcPr>
            <w:tcW w:w="1357" w:type="pct"/>
            <w:tcBorders>
              <w:top w:val="single" w:sz="4" w:space="0" w:color="auto"/>
              <w:bottom w:val="single" w:sz="4" w:space="0" w:color="auto"/>
            </w:tcBorders>
            <w:tcPrChange w:id="390" w:author="ebdra" w:date="2018-07-18T23:42:00Z">
              <w:tcPr>
                <w:tcW w:w="1371" w:type="pct"/>
              </w:tcPr>
            </w:tcPrChange>
          </w:tcPr>
          <w:p w14:paraId="15036BA2" w14:textId="7FDF866D" w:rsidR="008A7B64" w:rsidRPr="00921EE3" w:rsidRDefault="007E2ACC" w:rsidP="00B37064">
            <w:pPr>
              <w:spacing w:after="120"/>
              <w:rPr>
                <w:rFonts w:ascii="Times New Roman" w:hAnsi="Times New Roman" w:cs="Times New Roman"/>
              </w:rPr>
            </w:pPr>
            <w:ins w:id="391" w:author="ebdra" w:date="2018-07-18T23:33:00Z">
              <w:r>
                <w:rPr>
                  <w:rFonts w:ascii="Times New Roman" w:hAnsi="Times New Roman" w:cs="Times New Roman"/>
                </w:rPr>
                <w:t>R</w:t>
              </w:r>
            </w:ins>
            <w:ins w:id="392" w:author="ebdra" w:date="2018-07-18T23:30:00Z">
              <w:r w:rsidR="00655E76">
                <w:rPr>
                  <w:rFonts w:ascii="Times New Roman" w:hAnsi="Times New Roman" w:cs="Times New Roman"/>
                </w:rPr>
                <w:t>epository of teacher training materials</w:t>
              </w:r>
            </w:ins>
            <w:ins w:id="393" w:author="ebdra" w:date="2018-07-18T23:38:00Z">
              <w:r>
                <w:rPr>
                  <w:rFonts w:ascii="Times New Roman" w:hAnsi="Times New Roman" w:cs="Times New Roman"/>
                </w:rPr>
                <w:t xml:space="preserve"> contains all relevant material from LMS</w:t>
              </w:r>
            </w:ins>
          </w:p>
        </w:tc>
        <w:tc>
          <w:tcPr>
            <w:tcW w:w="1312" w:type="pct"/>
            <w:tcBorders>
              <w:top w:val="single" w:sz="4" w:space="0" w:color="auto"/>
              <w:bottom w:val="single" w:sz="4" w:space="0" w:color="auto"/>
            </w:tcBorders>
            <w:tcPrChange w:id="394" w:author="ebdra" w:date="2018-07-18T23:42:00Z">
              <w:tcPr>
                <w:tcW w:w="1273" w:type="pct"/>
              </w:tcPr>
            </w:tcPrChange>
          </w:tcPr>
          <w:p w14:paraId="13ADC24F" w14:textId="2A53A163" w:rsidR="008A7B64" w:rsidRPr="00921EE3" w:rsidRDefault="00006DC4" w:rsidP="00B37064">
            <w:pPr>
              <w:spacing w:after="120"/>
              <w:rPr>
                <w:rFonts w:ascii="Times New Roman" w:hAnsi="Times New Roman" w:cs="Times New Roman"/>
              </w:rPr>
            </w:pPr>
            <w:ins w:id="395" w:author="ebdra" w:date="2018-07-18T23:31:00Z">
              <w:r>
                <w:rPr>
                  <w:rFonts w:ascii="Times New Roman" w:hAnsi="Times New Roman" w:cs="Times New Roman"/>
                </w:rPr>
                <w:t>November 5</w:t>
              </w:r>
              <w:r w:rsidR="00655E76" w:rsidRPr="00655E76">
                <w:rPr>
                  <w:rFonts w:ascii="Times New Roman" w:hAnsi="Times New Roman" w:cs="Times New Roman"/>
                  <w:vertAlign w:val="superscript"/>
                  <w:rPrChange w:id="396" w:author="ebdra" w:date="2018-07-18T23:33:00Z">
                    <w:rPr>
                      <w:rFonts w:ascii="Times New Roman" w:hAnsi="Times New Roman" w:cs="Times New Roman"/>
                    </w:rPr>
                  </w:rPrChange>
                </w:rPr>
                <w:t>th</w:t>
              </w:r>
              <w:r w:rsidR="00655E76">
                <w:rPr>
                  <w:rFonts w:ascii="Times New Roman" w:hAnsi="Times New Roman" w:cs="Times New Roman"/>
                </w:rPr>
                <w:t>,</w:t>
              </w:r>
            </w:ins>
            <w:ins w:id="397" w:author="ebdra" w:date="2018-07-18T23:33:00Z">
              <w:r w:rsidR="00655E76">
                <w:rPr>
                  <w:rFonts w:ascii="Times New Roman" w:hAnsi="Times New Roman" w:cs="Times New Roman"/>
                </w:rPr>
                <w:t xml:space="preserve"> 2018</w:t>
              </w:r>
            </w:ins>
          </w:p>
        </w:tc>
      </w:tr>
      <w:tr w:rsidR="008A7B64" w:rsidRPr="00921EE3" w14:paraId="54DFCA07" w14:textId="77777777" w:rsidTr="00622D5E">
        <w:tc>
          <w:tcPr>
            <w:tcW w:w="2331" w:type="pct"/>
            <w:tcBorders>
              <w:top w:val="single" w:sz="4" w:space="0" w:color="auto"/>
              <w:bottom w:val="single" w:sz="4" w:space="0" w:color="auto"/>
            </w:tcBorders>
            <w:tcPrChange w:id="398" w:author="ebdra" w:date="2018-07-18T23:42:00Z">
              <w:tcPr>
                <w:tcW w:w="2355" w:type="pct"/>
              </w:tcPr>
            </w:tcPrChange>
          </w:tcPr>
          <w:p w14:paraId="18F8A7F2" w14:textId="569FD255" w:rsidR="008A7B64" w:rsidRPr="00921EE3" w:rsidRDefault="002649CC" w:rsidP="00B37064">
            <w:pPr>
              <w:spacing w:after="120"/>
              <w:rPr>
                <w:rFonts w:ascii="Times New Roman" w:hAnsi="Times New Roman" w:cs="Times New Roman"/>
              </w:rPr>
            </w:pPr>
            <w:ins w:id="399" w:author="ebdra" w:date="2018-07-23T12:53:00Z">
              <w:r>
                <w:rPr>
                  <w:rFonts w:ascii="Times New Roman" w:hAnsi="Times New Roman" w:cs="Times New Roman"/>
                </w:rPr>
                <w:t xml:space="preserve">Create and upload </w:t>
              </w:r>
            </w:ins>
            <w:ins w:id="400" w:author="ebdra" w:date="2018-07-23T12:54:00Z">
              <w:r>
                <w:rPr>
                  <w:rFonts w:ascii="Times New Roman" w:hAnsi="Times New Roman" w:cs="Times New Roman"/>
                </w:rPr>
                <w:t>livestr</w:t>
              </w:r>
            </w:ins>
            <w:ins w:id="401" w:author="ebdra" w:date="2018-07-23T12:51:00Z">
              <w:r w:rsidR="0003644E">
                <w:rPr>
                  <w:rFonts w:ascii="Times New Roman" w:hAnsi="Times New Roman" w:cs="Times New Roman"/>
                </w:rPr>
                <w:t>eaming presentatio</w:t>
              </w:r>
            </w:ins>
            <w:ins w:id="402" w:author="ebdra" w:date="2018-07-23T12:52:00Z">
              <w:r w:rsidR="0003644E">
                <w:rPr>
                  <w:rFonts w:ascii="Times New Roman" w:hAnsi="Times New Roman" w:cs="Times New Roman"/>
                </w:rPr>
                <w:t>n to</w:t>
              </w:r>
            </w:ins>
            <w:ins w:id="403" w:author="ebdra" w:date="2018-07-18T23:37:00Z">
              <w:r w:rsidR="002659F1">
                <w:rPr>
                  <w:rFonts w:ascii="Times New Roman" w:hAnsi="Times New Roman" w:cs="Times New Roman"/>
                </w:rPr>
                <w:t xml:space="preserve"> Google Drive r</w:t>
              </w:r>
              <w:r w:rsidR="007E2ACC">
                <w:rPr>
                  <w:rFonts w:ascii="Times New Roman" w:hAnsi="Times New Roman" w:cs="Times New Roman"/>
                </w:rPr>
                <w:t>epository</w:t>
              </w:r>
            </w:ins>
            <w:ins w:id="404" w:author="ebdra" w:date="2018-07-18T23:36:00Z">
              <w:r w:rsidR="007E2ACC">
                <w:rPr>
                  <w:rFonts w:ascii="Times New Roman" w:hAnsi="Times New Roman" w:cs="Times New Roman"/>
                </w:rPr>
                <w:t xml:space="preserve">  </w:t>
              </w:r>
            </w:ins>
          </w:p>
        </w:tc>
        <w:tc>
          <w:tcPr>
            <w:tcW w:w="1357" w:type="pct"/>
            <w:tcBorders>
              <w:top w:val="single" w:sz="4" w:space="0" w:color="auto"/>
              <w:bottom w:val="single" w:sz="4" w:space="0" w:color="auto"/>
            </w:tcBorders>
            <w:tcPrChange w:id="405" w:author="ebdra" w:date="2018-07-18T23:42:00Z">
              <w:tcPr>
                <w:tcW w:w="1371" w:type="pct"/>
              </w:tcPr>
            </w:tcPrChange>
          </w:tcPr>
          <w:p w14:paraId="5112A903" w14:textId="003C185B" w:rsidR="008A7B64" w:rsidRPr="00921EE3" w:rsidRDefault="002649CC" w:rsidP="00B37064">
            <w:pPr>
              <w:spacing w:after="120"/>
              <w:rPr>
                <w:rFonts w:ascii="Times New Roman" w:hAnsi="Times New Roman" w:cs="Times New Roman"/>
              </w:rPr>
            </w:pPr>
            <w:ins w:id="406" w:author="ebdra" w:date="2018-07-18T23:37:00Z">
              <w:r>
                <w:rPr>
                  <w:rFonts w:ascii="Times New Roman" w:hAnsi="Times New Roman" w:cs="Times New Roman"/>
                </w:rPr>
                <w:t>L</w:t>
              </w:r>
            </w:ins>
            <w:ins w:id="407" w:author="ebdra" w:date="2018-07-23T12:52:00Z">
              <w:r>
                <w:rPr>
                  <w:rFonts w:ascii="Times New Roman" w:hAnsi="Times New Roman" w:cs="Times New Roman"/>
                </w:rPr>
                <w:t>ivestreaming</w:t>
              </w:r>
            </w:ins>
            <w:ins w:id="408" w:author="ebdra" w:date="2018-07-23T12:53:00Z">
              <w:r>
                <w:rPr>
                  <w:rFonts w:ascii="Times New Roman" w:hAnsi="Times New Roman" w:cs="Times New Roman"/>
                </w:rPr>
                <w:t xml:space="preserve"> in Adobe Connect</w:t>
              </w:r>
            </w:ins>
            <w:ins w:id="409" w:author="ebdra" w:date="2018-07-23T12:52:00Z">
              <w:r>
                <w:rPr>
                  <w:rFonts w:ascii="Times New Roman" w:hAnsi="Times New Roman" w:cs="Times New Roman"/>
                </w:rPr>
                <w:t xml:space="preserve"> presentation</w:t>
              </w:r>
            </w:ins>
            <w:ins w:id="410" w:author="ebdra" w:date="2018-07-18T23:37:00Z">
              <w:r>
                <w:rPr>
                  <w:rFonts w:ascii="Times New Roman" w:hAnsi="Times New Roman" w:cs="Times New Roman"/>
                </w:rPr>
                <w:t xml:space="preserve"> added to</w:t>
              </w:r>
              <w:r w:rsidR="007E2ACC">
                <w:rPr>
                  <w:rFonts w:ascii="Times New Roman" w:hAnsi="Times New Roman" w:cs="Times New Roman"/>
                </w:rPr>
                <w:t xml:space="preserve"> Reposit</w:t>
              </w:r>
            </w:ins>
            <w:ins w:id="411" w:author="ebdra" w:date="2018-07-18T23:39:00Z">
              <w:r w:rsidR="007E2ACC">
                <w:rPr>
                  <w:rFonts w:ascii="Times New Roman" w:hAnsi="Times New Roman" w:cs="Times New Roman"/>
                </w:rPr>
                <w:t>ory</w:t>
              </w:r>
            </w:ins>
            <w:ins w:id="412" w:author="ebdra" w:date="2018-07-18T23:37:00Z">
              <w:r w:rsidR="007E2ACC">
                <w:rPr>
                  <w:rFonts w:ascii="Times New Roman" w:hAnsi="Times New Roman" w:cs="Times New Roman"/>
                </w:rPr>
                <w:t xml:space="preserve"> </w:t>
              </w:r>
            </w:ins>
          </w:p>
        </w:tc>
        <w:tc>
          <w:tcPr>
            <w:tcW w:w="1312" w:type="pct"/>
            <w:tcBorders>
              <w:top w:val="single" w:sz="4" w:space="0" w:color="auto"/>
              <w:bottom w:val="single" w:sz="4" w:space="0" w:color="auto"/>
            </w:tcBorders>
            <w:tcPrChange w:id="413" w:author="ebdra" w:date="2018-07-18T23:42:00Z">
              <w:tcPr>
                <w:tcW w:w="1273" w:type="pct"/>
              </w:tcPr>
            </w:tcPrChange>
          </w:tcPr>
          <w:p w14:paraId="164FBD5E" w14:textId="0027E5C9" w:rsidR="008A7B64" w:rsidRPr="00921EE3" w:rsidRDefault="00A967A4" w:rsidP="00B37064">
            <w:pPr>
              <w:spacing w:after="120"/>
              <w:rPr>
                <w:rFonts w:ascii="Times New Roman" w:hAnsi="Times New Roman" w:cs="Times New Roman"/>
              </w:rPr>
            </w:pPr>
            <w:ins w:id="414" w:author="ebdra" w:date="2018-07-18T23:39:00Z">
              <w:r>
                <w:rPr>
                  <w:rFonts w:ascii="Times New Roman" w:hAnsi="Times New Roman" w:cs="Times New Roman"/>
                </w:rPr>
                <w:t>January</w:t>
              </w:r>
              <w:r w:rsidR="007E2ACC">
                <w:rPr>
                  <w:rFonts w:ascii="Times New Roman" w:hAnsi="Times New Roman" w:cs="Times New Roman"/>
                </w:rPr>
                <w:t xml:space="preserve"> </w:t>
              </w:r>
            </w:ins>
            <w:ins w:id="415" w:author="ebdra" w:date="2018-07-18T23:41:00Z">
              <w:r>
                <w:rPr>
                  <w:rFonts w:ascii="Times New Roman" w:hAnsi="Times New Roman" w:cs="Times New Roman"/>
                </w:rPr>
                <w:t>28</w:t>
              </w:r>
              <w:r w:rsidRPr="00A967A4">
                <w:rPr>
                  <w:rFonts w:ascii="Times New Roman" w:hAnsi="Times New Roman" w:cs="Times New Roman"/>
                  <w:vertAlign w:val="superscript"/>
                  <w:rPrChange w:id="416" w:author="ebdra" w:date="2018-07-19T03:48:00Z">
                    <w:rPr>
                      <w:rFonts w:ascii="Times New Roman" w:hAnsi="Times New Roman" w:cs="Times New Roman"/>
                    </w:rPr>
                  </w:rPrChange>
                </w:rPr>
                <w:t>th</w:t>
              </w:r>
              <w:r w:rsidR="007E2ACC">
                <w:rPr>
                  <w:rFonts w:ascii="Times New Roman" w:hAnsi="Times New Roman" w:cs="Times New Roman"/>
                </w:rPr>
                <w:t>, 2018</w:t>
              </w:r>
            </w:ins>
          </w:p>
        </w:tc>
      </w:tr>
    </w:tbl>
    <w:p w14:paraId="601BEF31" w14:textId="77777777" w:rsidR="0088695B" w:rsidRPr="00921EE3" w:rsidRDefault="0088695B" w:rsidP="0088695B">
      <w:pPr>
        <w:rPr>
          <w:rFonts w:ascii="Times New Roman" w:hAnsi="Times New Roman" w:cs="Times New Roman"/>
          <w:sz w:val="24"/>
          <w:szCs w:val="24"/>
        </w:rPr>
      </w:pPr>
    </w:p>
    <w:p w14:paraId="6A3A5CAB" w14:textId="77777777" w:rsidR="00622D5E" w:rsidRDefault="00622D5E" w:rsidP="005F3B74">
      <w:pPr>
        <w:pStyle w:val="Normal1"/>
        <w:spacing w:after="200" w:line="480" w:lineRule="auto"/>
        <w:rPr>
          <w:rFonts w:ascii="Times New Roman" w:eastAsia="Times New Roman" w:hAnsi="Times New Roman" w:cs="Times New Roman"/>
          <w:b/>
          <w:sz w:val="24"/>
          <w:szCs w:val="24"/>
        </w:rPr>
      </w:pPr>
    </w:p>
    <w:p w14:paraId="0C7350CC" w14:textId="160573DB" w:rsidR="00AD0CBB" w:rsidRPr="00921EE3" w:rsidRDefault="005910A0" w:rsidP="005F3B74">
      <w:pPr>
        <w:pStyle w:val="Normal1"/>
        <w:spacing w:after="200" w:line="480" w:lineRule="auto"/>
        <w:rPr>
          <w:rFonts w:ascii="Times New Roman" w:hAnsi="Times New Roman" w:cs="Times New Roman"/>
          <w:sz w:val="24"/>
          <w:szCs w:val="24"/>
        </w:rPr>
      </w:pPr>
      <w:commentRangeStart w:id="417"/>
      <w:r w:rsidRPr="00921EE3">
        <w:rPr>
          <w:rFonts w:ascii="Times New Roman" w:eastAsia="Times New Roman" w:hAnsi="Times New Roman" w:cs="Times New Roman"/>
          <w:b/>
          <w:sz w:val="24"/>
          <w:szCs w:val="24"/>
        </w:rPr>
        <w:t>Evaluation Plan</w:t>
      </w:r>
      <w:commentRangeEnd w:id="417"/>
      <w:r w:rsidR="00A132CB" w:rsidRPr="00921EE3">
        <w:rPr>
          <w:rStyle w:val="CommentReference"/>
          <w:rFonts w:ascii="Times New Roman" w:hAnsi="Times New Roman" w:cs="Times New Roman"/>
          <w:sz w:val="24"/>
          <w:szCs w:val="24"/>
        </w:rPr>
        <w:commentReference w:id="417"/>
      </w:r>
    </w:p>
    <w:p w14:paraId="32BED90F" w14:textId="1EC221CE" w:rsidR="00043485" w:rsidRDefault="00043485">
      <w:pPr>
        <w:pStyle w:val="Normal1"/>
        <w:spacing w:after="200" w:line="480" w:lineRule="auto"/>
        <w:ind w:left="-90" w:firstLine="810"/>
        <w:rPr>
          <w:ins w:id="418" w:author="ebdra" w:date="2018-07-19T01:14:00Z"/>
          <w:rFonts w:ascii="Times New Roman" w:eastAsia="Times New Roman" w:hAnsi="Times New Roman" w:cs="Times New Roman"/>
          <w:sz w:val="24"/>
          <w:szCs w:val="24"/>
        </w:rPr>
        <w:pPrChange w:id="419" w:author="ebdra" w:date="2018-07-19T03:24:00Z">
          <w:pPr>
            <w:pStyle w:val="Normal1"/>
            <w:spacing w:after="200" w:line="480" w:lineRule="auto"/>
            <w:ind w:left="720"/>
          </w:pPr>
        </w:pPrChange>
      </w:pPr>
      <w:ins w:id="420" w:author="ebdra" w:date="2018-07-19T01:14:00Z">
        <w:r>
          <w:rPr>
            <w:rFonts w:ascii="Times New Roman" w:eastAsia="Times New Roman" w:hAnsi="Times New Roman" w:cs="Times New Roman"/>
            <w:sz w:val="24"/>
            <w:szCs w:val="24"/>
          </w:rPr>
          <w:lastRenderedPageBreak/>
          <w:t xml:space="preserve">This project will be evaluated via Google Forms. Professional development </w:t>
        </w:r>
        <w:r w:rsidR="004D64D6">
          <w:rPr>
            <w:rFonts w:ascii="Times New Roman" w:eastAsia="Times New Roman" w:hAnsi="Times New Roman" w:cs="Times New Roman"/>
            <w:sz w:val="24"/>
            <w:szCs w:val="24"/>
          </w:rPr>
          <w:t xml:space="preserve">staff and </w:t>
        </w:r>
        <w:r>
          <w:rPr>
            <w:rFonts w:ascii="Times New Roman" w:eastAsia="Times New Roman" w:hAnsi="Times New Roman" w:cs="Times New Roman"/>
            <w:sz w:val="24"/>
            <w:szCs w:val="24"/>
          </w:rPr>
          <w:t xml:space="preserve">faculty will be provided with Google Forms at each stage of the project. The results will determine the direction of the project and determine if objectives are being met. </w:t>
        </w:r>
      </w:ins>
    </w:p>
    <w:p w14:paraId="78879204" w14:textId="3B010F90" w:rsidR="00060263" w:rsidRPr="00921EE3" w:rsidDel="00043485" w:rsidRDefault="00060263" w:rsidP="00060263">
      <w:pPr>
        <w:pStyle w:val="Normal1"/>
        <w:spacing w:after="200" w:line="480" w:lineRule="auto"/>
        <w:ind w:firstLine="720"/>
        <w:rPr>
          <w:del w:id="421" w:author="ebdra" w:date="2018-07-19T01:14:00Z"/>
          <w:rFonts w:ascii="Times New Roman" w:eastAsia="Times New Roman" w:hAnsi="Times New Roman" w:cs="Times New Roman"/>
          <w:sz w:val="24"/>
          <w:szCs w:val="24"/>
        </w:rPr>
      </w:pPr>
      <w:del w:id="422" w:author="ebdra" w:date="2018-07-19T01:14:00Z">
        <w:r w:rsidRPr="00921EE3" w:rsidDel="00043485">
          <w:rPr>
            <w:rFonts w:ascii="Times New Roman" w:eastAsia="Times New Roman" w:hAnsi="Times New Roman" w:cs="Times New Roman"/>
            <w:sz w:val="24"/>
            <w:szCs w:val="24"/>
          </w:rPr>
          <w:delText>In the opening paragraph, provide a general overview of what this section is about…..Make a connection to the problem, the objectives, the de</w:delText>
        </w:r>
        <w:r w:rsidR="00D74162" w:rsidRPr="00921EE3" w:rsidDel="00043485">
          <w:rPr>
            <w:rFonts w:ascii="Times New Roman" w:eastAsia="Times New Roman" w:hAnsi="Times New Roman" w:cs="Times New Roman"/>
            <w:sz w:val="24"/>
            <w:szCs w:val="24"/>
          </w:rPr>
          <w:delText xml:space="preserve">liverables, and the standards. </w:delText>
        </w:r>
        <w:r w:rsidRPr="00921EE3" w:rsidDel="00043485">
          <w:rPr>
            <w:rFonts w:ascii="Times New Roman" w:eastAsia="Times New Roman" w:hAnsi="Times New Roman" w:cs="Times New Roman"/>
            <w:sz w:val="24"/>
            <w:szCs w:val="24"/>
          </w:rPr>
          <w:delText xml:space="preserve">This paragraph is general and the subsequent ones are more specific. </w:delText>
        </w:r>
      </w:del>
    </w:p>
    <w:p w14:paraId="11E10D1F" w14:textId="38EF0431" w:rsidR="005F3B74" w:rsidRPr="00921EE3" w:rsidRDefault="005F3B74" w:rsidP="005F3B74">
      <w:pPr>
        <w:pStyle w:val="Normal1"/>
        <w:spacing w:after="200" w:line="48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First p</w:t>
      </w:r>
      <w:r w:rsidRPr="00921EE3">
        <w:rPr>
          <w:rFonts w:ascii="Times New Roman" w:eastAsia="Times New Roman" w:hAnsi="Times New Roman" w:cs="Times New Roman"/>
          <w:b/>
          <w:sz w:val="24"/>
          <w:szCs w:val="24"/>
        </w:rPr>
        <w:t xml:space="preserve">roject </w:t>
      </w:r>
      <w:r>
        <w:rPr>
          <w:rFonts w:ascii="Times New Roman" w:eastAsia="Times New Roman" w:hAnsi="Times New Roman" w:cs="Times New Roman"/>
          <w:b/>
          <w:sz w:val="24"/>
          <w:szCs w:val="24"/>
        </w:rPr>
        <w:t>item/a</w:t>
      </w:r>
      <w:r w:rsidRPr="00921EE3">
        <w:rPr>
          <w:rFonts w:ascii="Times New Roman" w:eastAsia="Times New Roman" w:hAnsi="Times New Roman" w:cs="Times New Roman"/>
          <w:b/>
          <w:sz w:val="24"/>
          <w:szCs w:val="24"/>
        </w:rPr>
        <w:t>ctivity</w:t>
      </w:r>
      <w:r>
        <w:rPr>
          <w:rFonts w:ascii="Times New Roman" w:eastAsia="Times New Roman" w:hAnsi="Times New Roman" w:cs="Times New Roman"/>
          <w:b/>
          <w:sz w:val="24"/>
          <w:szCs w:val="24"/>
        </w:rPr>
        <w:t>.</w:t>
      </w:r>
    </w:p>
    <w:p w14:paraId="1C1AFB6B" w14:textId="6876770B" w:rsidR="00060263" w:rsidRPr="00921EE3" w:rsidRDefault="00B4376D" w:rsidP="00060263">
      <w:pPr>
        <w:pStyle w:val="Normal1"/>
        <w:spacing w:after="200" w:line="480" w:lineRule="auto"/>
        <w:ind w:firstLine="720"/>
        <w:rPr>
          <w:rFonts w:ascii="Times New Roman" w:eastAsia="Times New Roman" w:hAnsi="Times New Roman" w:cs="Times New Roman"/>
          <w:sz w:val="24"/>
          <w:szCs w:val="24"/>
        </w:rPr>
      </w:pPr>
      <w:ins w:id="423" w:author="ebdra" w:date="2018-07-19T01:27:00Z">
        <w:r>
          <w:rPr>
            <w:rFonts w:ascii="Times New Roman" w:eastAsia="Times New Roman" w:hAnsi="Times New Roman" w:cs="Times New Roman"/>
            <w:sz w:val="24"/>
            <w:szCs w:val="24"/>
          </w:rPr>
          <w:t>The firs</w:t>
        </w:r>
      </w:ins>
      <w:ins w:id="424" w:author="ebdra" w:date="2018-07-23T02:17:00Z">
        <w:r w:rsidR="00A37098">
          <w:rPr>
            <w:rFonts w:ascii="Times New Roman" w:eastAsia="Times New Roman" w:hAnsi="Times New Roman" w:cs="Times New Roman"/>
            <w:sz w:val="24"/>
            <w:szCs w:val="24"/>
          </w:rPr>
          <w:t>t</w:t>
        </w:r>
      </w:ins>
      <w:ins w:id="425" w:author="ebdra" w:date="2018-07-19T01:27:00Z">
        <w:r>
          <w:rPr>
            <w:rFonts w:ascii="Times New Roman" w:eastAsia="Times New Roman" w:hAnsi="Times New Roman" w:cs="Times New Roman"/>
            <w:sz w:val="24"/>
            <w:szCs w:val="24"/>
          </w:rPr>
          <w:t xml:space="preserve"> activity will be the creation and organization of the teacher training materials repos</w:t>
        </w:r>
      </w:ins>
      <w:ins w:id="426" w:author="ebdra" w:date="2018-07-19T01:30:00Z">
        <w:r>
          <w:rPr>
            <w:rFonts w:ascii="Times New Roman" w:eastAsia="Times New Roman" w:hAnsi="Times New Roman" w:cs="Times New Roman"/>
            <w:sz w:val="24"/>
            <w:szCs w:val="24"/>
          </w:rPr>
          <w:t>i</w:t>
        </w:r>
      </w:ins>
      <w:ins w:id="427" w:author="ebdra" w:date="2018-07-19T01:27:00Z">
        <w:r>
          <w:rPr>
            <w:rFonts w:ascii="Times New Roman" w:eastAsia="Times New Roman" w:hAnsi="Times New Roman" w:cs="Times New Roman"/>
            <w:sz w:val="24"/>
            <w:szCs w:val="24"/>
          </w:rPr>
          <w:t>tory on the Google Drive. This proje</w:t>
        </w:r>
        <w:r w:rsidR="00850D5C">
          <w:rPr>
            <w:rFonts w:ascii="Times New Roman" w:eastAsia="Times New Roman" w:hAnsi="Times New Roman" w:cs="Times New Roman"/>
            <w:sz w:val="24"/>
            <w:szCs w:val="24"/>
          </w:rPr>
          <w:t xml:space="preserve">ct will be evaluated by the </w:t>
        </w:r>
        <w:r>
          <w:rPr>
            <w:rFonts w:ascii="Times New Roman" w:eastAsia="Times New Roman" w:hAnsi="Times New Roman" w:cs="Times New Roman"/>
            <w:sz w:val="24"/>
            <w:szCs w:val="24"/>
          </w:rPr>
          <w:t xml:space="preserve">professional </w:t>
        </w:r>
      </w:ins>
      <w:ins w:id="428" w:author="ebdra" w:date="2018-07-19T01:31:00Z">
        <w:r>
          <w:rPr>
            <w:rFonts w:ascii="Times New Roman" w:eastAsia="Times New Roman" w:hAnsi="Times New Roman" w:cs="Times New Roman"/>
            <w:sz w:val="24"/>
            <w:szCs w:val="24"/>
          </w:rPr>
          <w:t>development</w:t>
        </w:r>
      </w:ins>
      <w:ins w:id="429" w:author="ebdra" w:date="2018-07-19T01:27:00Z">
        <w:r>
          <w:rPr>
            <w:rFonts w:ascii="Times New Roman" w:eastAsia="Times New Roman" w:hAnsi="Times New Roman" w:cs="Times New Roman"/>
            <w:sz w:val="24"/>
            <w:szCs w:val="24"/>
          </w:rPr>
          <w:t xml:space="preserve"> </w:t>
        </w:r>
      </w:ins>
      <w:ins w:id="430" w:author="ebdra" w:date="2018-07-19T01:31:00Z">
        <w:r>
          <w:rPr>
            <w:rFonts w:ascii="Times New Roman" w:eastAsia="Times New Roman" w:hAnsi="Times New Roman" w:cs="Times New Roman"/>
            <w:sz w:val="24"/>
            <w:szCs w:val="24"/>
          </w:rPr>
          <w:t>staff</w:t>
        </w:r>
      </w:ins>
      <w:ins w:id="431" w:author="ebdra" w:date="2018-07-19T01:34:00Z">
        <w:r w:rsidR="00850D5C">
          <w:rPr>
            <w:rFonts w:ascii="Times New Roman" w:eastAsia="Times New Roman" w:hAnsi="Times New Roman" w:cs="Times New Roman"/>
            <w:sz w:val="24"/>
            <w:szCs w:val="24"/>
          </w:rPr>
          <w:t xml:space="preserve"> via a Google Form.</w:t>
        </w:r>
      </w:ins>
      <w:ins w:id="432" w:author="ebdra" w:date="2018-07-19T01:35:00Z">
        <w:r w:rsidR="00850D5C">
          <w:rPr>
            <w:rFonts w:ascii="Times New Roman" w:eastAsia="Times New Roman" w:hAnsi="Times New Roman" w:cs="Times New Roman"/>
            <w:sz w:val="24"/>
            <w:szCs w:val="24"/>
          </w:rPr>
          <w:t xml:space="preserve"> The form will determine if I correctly created the teacher training material folder</w:t>
        </w:r>
      </w:ins>
      <w:ins w:id="433" w:author="ebdra" w:date="2018-07-19T01:38:00Z">
        <w:r w:rsidR="00850D5C">
          <w:rPr>
            <w:rFonts w:ascii="Times New Roman" w:eastAsia="Times New Roman" w:hAnsi="Times New Roman" w:cs="Times New Roman"/>
            <w:sz w:val="24"/>
            <w:szCs w:val="24"/>
          </w:rPr>
          <w:t>s</w:t>
        </w:r>
      </w:ins>
      <w:ins w:id="434" w:author="ebdra" w:date="2018-07-19T01:35:00Z">
        <w:r w:rsidR="00850D5C">
          <w:rPr>
            <w:rFonts w:ascii="Times New Roman" w:eastAsia="Times New Roman" w:hAnsi="Times New Roman" w:cs="Times New Roman"/>
            <w:sz w:val="24"/>
            <w:szCs w:val="24"/>
          </w:rPr>
          <w:t xml:space="preserve"> on a Google </w:t>
        </w:r>
      </w:ins>
      <w:ins w:id="435" w:author="ebdra" w:date="2018-07-19T01:36:00Z">
        <w:r w:rsidR="00850D5C">
          <w:rPr>
            <w:rFonts w:ascii="Times New Roman" w:eastAsia="Times New Roman" w:hAnsi="Times New Roman" w:cs="Times New Roman"/>
            <w:sz w:val="24"/>
            <w:szCs w:val="24"/>
          </w:rPr>
          <w:t>Drive. I will make appropriate changes if needed and will communicate with the</w:t>
        </w:r>
        <w:r w:rsidR="00473FF6">
          <w:rPr>
            <w:rFonts w:ascii="Times New Roman" w:eastAsia="Times New Roman" w:hAnsi="Times New Roman" w:cs="Times New Roman"/>
            <w:sz w:val="24"/>
            <w:szCs w:val="24"/>
          </w:rPr>
          <w:t xml:space="preserve"> relevant members</w:t>
        </w:r>
        <w:r w:rsidR="00850D5C">
          <w:rPr>
            <w:rFonts w:ascii="Times New Roman" w:eastAsia="Times New Roman" w:hAnsi="Times New Roman" w:cs="Times New Roman"/>
            <w:sz w:val="24"/>
            <w:szCs w:val="24"/>
          </w:rPr>
          <w:t xml:space="preserve"> of the professional development team to confirm appropriate changes. </w:t>
        </w:r>
      </w:ins>
      <w:del w:id="436" w:author="ebdra" w:date="2018-07-19T01:30:00Z">
        <w:r w:rsidR="00060263" w:rsidRPr="00921EE3" w:rsidDel="00B4376D">
          <w:rPr>
            <w:rFonts w:ascii="Times New Roman" w:eastAsia="Times New Roman" w:hAnsi="Times New Roman" w:cs="Times New Roman"/>
            <w:sz w:val="24"/>
            <w:szCs w:val="24"/>
          </w:rPr>
          <w:delText>P</w:delText>
        </w:r>
      </w:del>
      <w:del w:id="437" w:author="ebdra" w:date="2018-07-19T01:43:00Z">
        <w:r w:rsidR="00060263" w:rsidRPr="00921EE3" w:rsidDel="00473FF6">
          <w:rPr>
            <w:rFonts w:ascii="Times New Roman" w:eastAsia="Times New Roman" w:hAnsi="Times New Roman" w:cs="Times New Roman"/>
            <w:sz w:val="24"/>
            <w:szCs w:val="24"/>
          </w:rPr>
          <w:delText xml:space="preserve">rovide a narrative of </w:delText>
        </w:r>
        <w:r w:rsidR="00437F61" w:rsidRPr="00921EE3" w:rsidDel="00473FF6">
          <w:rPr>
            <w:rFonts w:ascii="Times New Roman" w:eastAsia="Times New Roman" w:hAnsi="Times New Roman" w:cs="Times New Roman"/>
            <w:sz w:val="24"/>
            <w:szCs w:val="24"/>
          </w:rPr>
          <w:delText xml:space="preserve">how the </w:delText>
        </w:r>
        <w:r w:rsidR="00060263" w:rsidRPr="00921EE3" w:rsidDel="00473FF6">
          <w:rPr>
            <w:rFonts w:ascii="Times New Roman" w:eastAsia="Times New Roman" w:hAnsi="Times New Roman" w:cs="Times New Roman"/>
            <w:sz w:val="24"/>
            <w:szCs w:val="24"/>
          </w:rPr>
          <w:delText xml:space="preserve">first part of your project </w:delText>
        </w:r>
        <w:r w:rsidR="00DF6E13" w:rsidDel="00473FF6">
          <w:rPr>
            <w:rFonts w:ascii="Times New Roman" w:eastAsia="Times New Roman" w:hAnsi="Times New Roman" w:cs="Times New Roman"/>
            <w:sz w:val="24"/>
            <w:szCs w:val="24"/>
          </w:rPr>
          <w:delText xml:space="preserve">would </w:delText>
        </w:r>
        <w:r w:rsidR="00060263" w:rsidRPr="00921EE3" w:rsidDel="00473FF6">
          <w:rPr>
            <w:rFonts w:ascii="Times New Roman" w:eastAsia="Times New Roman" w:hAnsi="Times New Roman" w:cs="Times New Roman"/>
            <w:sz w:val="24"/>
            <w:szCs w:val="24"/>
          </w:rPr>
          <w:delText>be evaluated</w:delText>
        </w:r>
        <w:r w:rsidR="00DF6E13" w:rsidDel="00473FF6">
          <w:rPr>
            <w:rFonts w:ascii="Times New Roman" w:eastAsia="Times New Roman" w:hAnsi="Times New Roman" w:cs="Times New Roman"/>
            <w:sz w:val="24"/>
            <w:szCs w:val="24"/>
          </w:rPr>
          <w:delText xml:space="preserve"> if you could carry out the evaluation plan</w:delText>
        </w:r>
        <w:r w:rsidR="00060263" w:rsidRPr="00921EE3" w:rsidDel="00473FF6">
          <w:rPr>
            <w:rFonts w:ascii="Times New Roman" w:eastAsia="Times New Roman" w:hAnsi="Times New Roman" w:cs="Times New Roman"/>
            <w:sz w:val="24"/>
            <w:szCs w:val="24"/>
          </w:rPr>
          <w:delText xml:space="preserve">.  The narrative should start with the purpose of the evaluation and how you determine success.  </w:delText>
        </w:r>
        <w:r w:rsidR="00437F61" w:rsidRPr="00921EE3" w:rsidDel="00473FF6">
          <w:rPr>
            <w:rFonts w:ascii="Times New Roman" w:eastAsia="Times New Roman" w:hAnsi="Times New Roman" w:cs="Times New Roman"/>
            <w:sz w:val="24"/>
            <w:szCs w:val="24"/>
          </w:rPr>
          <w:delText xml:space="preserve">Make a connection between </w:delText>
        </w:r>
        <w:r w:rsidR="00060263" w:rsidRPr="00921EE3" w:rsidDel="00473FF6">
          <w:rPr>
            <w:rFonts w:ascii="Times New Roman" w:eastAsia="Times New Roman" w:hAnsi="Times New Roman" w:cs="Times New Roman"/>
            <w:sz w:val="24"/>
            <w:szCs w:val="24"/>
          </w:rPr>
          <w:delText>the evaluation</w:delText>
        </w:r>
        <w:r w:rsidR="00437F61" w:rsidRPr="00921EE3" w:rsidDel="00473FF6">
          <w:rPr>
            <w:rFonts w:ascii="Times New Roman" w:eastAsia="Times New Roman" w:hAnsi="Times New Roman" w:cs="Times New Roman"/>
            <w:sz w:val="24"/>
            <w:szCs w:val="24"/>
          </w:rPr>
          <w:delText xml:space="preserve">, the </w:delText>
        </w:r>
        <w:r w:rsidR="00060263" w:rsidRPr="00921EE3" w:rsidDel="00473FF6">
          <w:rPr>
            <w:rFonts w:ascii="Times New Roman" w:eastAsia="Times New Roman" w:hAnsi="Times New Roman" w:cs="Times New Roman"/>
            <w:sz w:val="24"/>
            <w:szCs w:val="24"/>
          </w:rPr>
          <w:delText xml:space="preserve">need/problem, </w:delText>
        </w:r>
        <w:r w:rsidR="00D74162" w:rsidRPr="00921EE3" w:rsidDel="00473FF6">
          <w:rPr>
            <w:rFonts w:ascii="Times New Roman" w:eastAsia="Times New Roman" w:hAnsi="Times New Roman" w:cs="Times New Roman"/>
            <w:sz w:val="24"/>
            <w:szCs w:val="24"/>
          </w:rPr>
          <w:delText>the stakeholders</w:delText>
        </w:r>
        <w:r w:rsidR="00060263" w:rsidRPr="00921EE3" w:rsidDel="00473FF6">
          <w:rPr>
            <w:rFonts w:ascii="Times New Roman" w:eastAsia="Times New Roman" w:hAnsi="Times New Roman" w:cs="Times New Roman"/>
            <w:sz w:val="24"/>
            <w:szCs w:val="24"/>
          </w:rPr>
          <w:delText>, the objective(s), deliverables, and standards it addressees</w:delText>
        </w:r>
        <w:r w:rsidR="00D74162" w:rsidRPr="00921EE3" w:rsidDel="00473FF6">
          <w:rPr>
            <w:rFonts w:ascii="Times New Roman" w:eastAsia="Times New Roman" w:hAnsi="Times New Roman" w:cs="Times New Roman"/>
            <w:sz w:val="24"/>
            <w:szCs w:val="24"/>
          </w:rPr>
          <w:delText>.  Additionally,</w:delText>
        </w:r>
        <w:r w:rsidR="00060263" w:rsidRPr="00921EE3" w:rsidDel="00473FF6">
          <w:rPr>
            <w:rFonts w:ascii="Times New Roman" w:eastAsia="Times New Roman" w:hAnsi="Times New Roman" w:cs="Times New Roman"/>
            <w:sz w:val="24"/>
            <w:szCs w:val="24"/>
          </w:rPr>
          <w:delText xml:space="preserve"> provide a detailed breakdown of the time involved to create the </w:delText>
        </w:r>
        <w:r w:rsidR="00437F61" w:rsidRPr="00921EE3" w:rsidDel="00473FF6">
          <w:rPr>
            <w:rFonts w:ascii="Times New Roman" w:eastAsia="Times New Roman" w:hAnsi="Times New Roman" w:cs="Times New Roman"/>
            <w:sz w:val="24"/>
            <w:szCs w:val="24"/>
          </w:rPr>
          <w:delText xml:space="preserve">evaluation </w:delText>
        </w:r>
        <w:r w:rsidR="00060263" w:rsidRPr="00921EE3" w:rsidDel="00473FF6">
          <w:rPr>
            <w:rFonts w:ascii="Times New Roman" w:eastAsia="Times New Roman" w:hAnsi="Times New Roman" w:cs="Times New Roman"/>
            <w:sz w:val="24"/>
            <w:szCs w:val="24"/>
          </w:rPr>
          <w:delText xml:space="preserve">materials needed and to implement the </w:delText>
        </w:r>
        <w:r w:rsidR="00437F61" w:rsidRPr="00921EE3" w:rsidDel="00473FF6">
          <w:rPr>
            <w:rFonts w:ascii="Times New Roman" w:eastAsia="Times New Roman" w:hAnsi="Times New Roman" w:cs="Times New Roman"/>
            <w:sz w:val="24"/>
            <w:szCs w:val="24"/>
          </w:rPr>
          <w:delText>evaluation of the intervention</w:delText>
        </w:r>
        <w:r w:rsidR="00060263" w:rsidRPr="00921EE3" w:rsidDel="00473FF6">
          <w:rPr>
            <w:rFonts w:ascii="Times New Roman" w:eastAsia="Times New Roman" w:hAnsi="Times New Roman" w:cs="Times New Roman"/>
            <w:sz w:val="24"/>
            <w:szCs w:val="24"/>
          </w:rPr>
          <w:delText xml:space="preserve">.  </w:delText>
        </w:r>
      </w:del>
    </w:p>
    <w:p w14:paraId="13209BA1" w14:textId="04E92916" w:rsidR="005F3B74" w:rsidRPr="00921EE3" w:rsidRDefault="005F3B74" w:rsidP="005F3B74">
      <w:pPr>
        <w:pStyle w:val="Normal1"/>
        <w:spacing w:after="200" w:line="48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Second p</w:t>
      </w:r>
      <w:r w:rsidRPr="00921EE3">
        <w:rPr>
          <w:rFonts w:ascii="Times New Roman" w:eastAsia="Times New Roman" w:hAnsi="Times New Roman" w:cs="Times New Roman"/>
          <w:b/>
          <w:sz w:val="24"/>
          <w:szCs w:val="24"/>
        </w:rPr>
        <w:t xml:space="preserve">roject </w:t>
      </w:r>
      <w:r>
        <w:rPr>
          <w:rFonts w:ascii="Times New Roman" w:eastAsia="Times New Roman" w:hAnsi="Times New Roman" w:cs="Times New Roman"/>
          <w:b/>
          <w:sz w:val="24"/>
          <w:szCs w:val="24"/>
        </w:rPr>
        <w:t>item/a</w:t>
      </w:r>
      <w:r w:rsidRPr="00921EE3">
        <w:rPr>
          <w:rFonts w:ascii="Times New Roman" w:eastAsia="Times New Roman" w:hAnsi="Times New Roman" w:cs="Times New Roman"/>
          <w:b/>
          <w:sz w:val="24"/>
          <w:szCs w:val="24"/>
        </w:rPr>
        <w:t>ctivity</w:t>
      </w:r>
      <w:r>
        <w:rPr>
          <w:rFonts w:ascii="Times New Roman" w:eastAsia="Times New Roman" w:hAnsi="Times New Roman" w:cs="Times New Roman"/>
          <w:b/>
          <w:sz w:val="24"/>
          <w:szCs w:val="24"/>
        </w:rPr>
        <w:t>.</w:t>
      </w:r>
    </w:p>
    <w:p w14:paraId="2D50F42D" w14:textId="77777777" w:rsidR="008543B7" w:rsidRDefault="00D74162" w:rsidP="00060263">
      <w:pPr>
        <w:pStyle w:val="Normal1"/>
        <w:spacing w:after="200" w:line="480" w:lineRule="auto"/>
        <w:ind w:firstLine="720"/>
        <w:rPr>
          <w:ins w:id="438" w:author="ebdra" w:date="2018-07-19T02:10:00Z"/>
          <w:rFonts w:ascii="Times New Roman" w:eastAsia="Times New Roman" w:hAnsi="Times New Roman" w:cs="Times New Roman"/>
          <w:sz w:val="24"/>
          <w:szCs w:val="24"/>
        </w:rPr>
      </w:pPr>
      <w:del w:id="439" w:author="ebdra" w:date="2018-07-19T01:43:00Z">
        <w:r w:rsidRPr="00921EE3" w:rsidDel="00473FF6">
          <w:rPr>
            <w:rFonts w:ascii="Times New Roman" w:eastAsia="Times New Roman" w:hAnsi="Times New Roman" w:cs="Times New Roman"/>
            <w:sz w:val="24"/>
            <w:szCs w:val="24"/>
          </w:rPr>
          <w:delText>Prov</w:delText>
        </w:r>
      </w:del>
      <w:del w:id="440" w:author="ebdra" w:date="2018-07-19T01:44:00Z">
        <w:r w:rsidRPr="00921EE3" w:rsidDel="00473FF6">
          <w:rPr>
            <w:rFonts w:ascii="Times New Roman" w:eastAsia="Times New Roman" w:hAnsi="Times New Roman" w:cs="Times New Roman"/>
            <w:sz w:val="24"/>
            <w:szCs w:val="24"/>
          </w:rPr>
          <w:delText>ide a narrative of how t</w:delText>
        </w:r>
      </w:del>
      <w:ins w:id="441" w:author="ebdra" w:date="2018-07-19T01:44:00Z">
        <w:r w:rsidR="00473FF6">
          <w:rPr>
            <w:rFonts w:ascii="Times New Roman" w:eastAsia="Times New Roman" w:hAnsi="Times New Roman" w:cs="Times New Roman"/>
            <w:sz w:val="24"/>
            <w:szCs w:val="24"/>
          </w:rPr>
          <w:t>T</w:t>
        </w:r>
      </w:ins>
      <w:r w:rsidRPr="00921EE3">
        <w:rPr>
          <w:rFonts w:ascii="Times New Roman" w:eastAsia="Times New Roman" w:hAnsi="Times New Roman" w:cs="Times New Roman"/>
          <w:sz w:val="24"/>
          <w:szCs w:val="24"/>
        </w:rPr>
        <w:t xml:space="preserve">he second part </w:t>
      </w:r>
      <w:ins w:id="442" w:author="ebdra" w:date="2018-07-19T01:44:00Z">
        <w:r w:rsidR="00473FF6">
          <w:rPr>
            <w:rFonts w:ascii="Times New Roman" w:eastAsia="Times New Roman" w:hAnsi="Times New Roman" w:cs="Times New Roman"/>
            <w:sz w:val="24"/>
            <w:szCs w:val="24"/>
          </w:rPr>
          <w:t>the</w:t>
        </w:r>
      </w:ins>
      <w:del w:id="443" w:author="ebdra" w:date="2018-07-19T01:44:00Z">
        <w:r w:rsidRPr="00921EE3" w:rsidDel="00473FF6">
          <w:rPr>
            <w:rFonts w:ascii="Times New Roman" w:eastAsia="Times New Roman" w:hAnsi="Times New Roman" w:cs="Times New Roman"/>
            <w:sz w:val="24"/>
            <w:szCs w:val="24"/>
          </w:rPr>
          <w:delText>of your</w:delText>
        </w:r>
      </w:del>
      <w:r w:rsidRPr="00921EE3">
        <w:rPr>
          <w:rFonts w:ascii="Times New Roman" w:eastAsia="Times New Roman" w:hAnsi="Times New Roman" w:cs="Times New Roman"/>
          <w:sz w:val="24"/>
          <w:szCs w:val="24"/>
        </w:rPr>
        <w:t xml:space="preserve"> project </w:t>
      </w:r>
      <w:ins w:id="444" w:author="ebdra" w:date="2018-07-19T01:44:00Z">
        <w:r w:rsidR="00473FF6">
          <w:rPr>
            <w:rFonts w:ascii="Times New Roman" w:eastAsia="Times New Roman" w:hAnsi="Times New Roman" w:cs="Times New Roman"/>
            <w:sz w:val="24"/>
            <w:szCs w:val="24"/>
          </w:rPr>
          <w:t xml:space="preserve">will be to migrate the teacher training materials from the LMS into the Google Drive. </w:t>
        </w:r>
      </w:ins>
      <w:ins w:id="445" w:author="ebdra" w:date="2018-07-19T01:45:00Z">
        <w:r w:rsidR="00473FF6">
          <w:rPr>
            <w:rFonts w:ascii="Times New Roman" w:eastAsia="Times New Roman" w:hAnsi="Times New Roman" w:cs="Times New Roman"/>
            <w:sz w:val="24"/>
            <w:szCs w:val="24"/>
          </w:rPr>
          <w:t>The tra</w:t>
        </w:r>
      </w:ins>
      <w:ins w:id="446" w:author="ebdra" w:date="2018-07-19T01:46:00Z">
        <w:r w:rsidR="00473FF6">
          <w:rPr>
            <w:rFonts w:ascii="Times New Roman" w:eastAsia="Times New Roman" w:hAnsi="Times New Roman" w:cs="Times New Roman"/>
            <w:sz w:val="24"/>
            <w:szCs w:val="24"/>
          </w:rPr>
          <w:t>i</w:t>
        </w:r>
      </w:ins>
      <w:ins w:id="447" w:author="ebdra" w:date="2018-07-19T01:45:00Z">
        <w:r w:rsidR="00473FF6">
          <w:rPr>
            <w:rFonts w:ascii="Times New Roman" w:eastAsia="Times New Roman" w:hAnsi="Times New Roman" w:cs="Times New Roman"/>
            <w:sz w:val="24"/>
            <w:szCs w:val="24"/>
          </w:rPr>
          <w:t xml:space="preserve">ning materials will need to be placed into the appropriate folders in the Google Drive. </w:t>
        </w:r>
      </w:ins>
      <w:ins w:id="448" w:author="ebdra" w:date="2018-07-19T01:44:00Z">
        <w:r w:rsidR="00473FF6">
          <w:rPr>
            <w:rFonts w:ascii="Times New Roman" w:eastAsia="Times New Roman" w:hAnsi="Times New Roman" w:cs="Times New Roman"/>
            <w:sz w:val="24"/>
            <w:szCs w:val="24"/>
          </w:rPr>
          <w:t>The</w:t>
        </w:r>
      </w:ins>
      <w:ins w:id="449" w:author="ebdra" w:date="2018-07-19T01:46:00Z">
        <w:r w:rsidR="00473FF6">
          <w:rPr>
            <w:rFonts w:ascii="Times New Roman" w:eastAsia="Times New Roman" w:hAnsi="Times New Roman" w:cs="Times New Roman"/>
            <w:sz w:val="24"/>
            <w:szCs w:val="24"/>
          </w:rPr>
          <w:t xml:space="preserve"> professional development </w:t>
        </w:r>
        <w:r w:rsidR="00473FF6">
          <w:rPr>
            <w:rFonts w:ascii="Times New Roman" w:eastAsia="Times New Roman" w:hAnsi="Times New Roman" w:cs="Times New Roman"/>
            <w:sz w:val="24"/>
            <w:szCs w:val="24"/>
          </w:rPr>
          <w:lastRenderedPageBreak/>
          <w:t>personnel will complete a Google Form</w:t>
        </w:r>
      </w:ins>
      <w:ins w:id="450" w:author="ebdra" w:date="2018-07-19T01:48:00Z">
        <w:r w:rsidR="00473FF6">
          <w:rPr>
            <w:rFonts w:ascii="Times New Roman" w:eastAsia="Times New Roman" w:hAnsi="Times New Roman" w:cs="Times New Roman"/>
            <w:sz w:val="24"/>
            <w:szCs w:val="24"/>
          </w:rPr>
          <w:t xml:space="preserve"> after reviewing the teacher training</w:t>
        </w:r>
        <w:r w:rsidR="007E1202">
          <w:rPr>
            <w:rFonts w:ascii="Times New Roman" w:eastAsia="Times New Roman" w:hAnsi="Times New Roman" w:cs="Times New Roman"/>
            <w:sz w:val="24"/>
            <w:szCs w:val="24"/>
          </w:rPr>
          <w:t xml:space="preserve"> materials repository to respond on the </w:t>
        </w:r>
      </w:ins>
      <w:ins w:id="451" w:author="ebdra" w:date="2018-07-19T02:08:00Z">
        <w:r w:rsidR="007E1202">
          <w:rPr>
            <w:rFonts w:ascii="Times New Roman" w:eastAsia="Times New Roman" w:hAnsi="Times New Roman" w:cs="Times New Roman"/>
            <w:sz w:val="24"/>
            <w:szCs w:val="24"/>
          </w:rPr>
          <w:t xml:space="preserve">appropriate placement of </w:t>
        </w:r>
        <w:r w:rsidR="008543B7">
          <w:rPr>
            <w:rFonts w:ascii="Times New Roman" w:eastAsia="Times New Roman" w:hAnsi="Times New Roman" w:cs="Times New Roman"/>
            <w:sz w:val="24"/>
            <w:szCs w:val="24"/>
          </w:rPr>
          <w:t xml:space="preserve">teacher training </w:t>
        </w:r>
      </w:ins>
      <w:ins w:id="452" w:author="ebdra" w:date="2018-07-19T01:48:00Z">
        <w:r w:rsidR="00473FF6">
          <w:rPr>
            <w:rFonts w:ascii="Times New Roman" w:eastAsia="Times New Roman" w:hAnsi="Times New Roman" w:cs="Times New Roman"/>
            <w:sz w:val="24"/>
            <w:szCs w:val="24"/>
          </w:rPr>
          <w:t>materials</w:t>
        </w:r>
      </w:ins>
      <w:ins w:id="453" w:author="ebdra" w:date="2018-07-19T02:08:00Z">
        <w:r w:rsidR="008543B7">
          <w:rPr>
            <w:rFonts w:ascii="Times New Roman" w:eastAsia="Times New Roman" w:hAnsi="Times New Roman" w:cs="Times New Roman"/>
            <w:sz w:val="24"/>
            <w:szCs w:val="24"/>
          </w:rPr>
          <w:t>.</w:t>
        </w:r>
      </w:ins>
      <w:ins w:id="454" w:author="ebdra" w:date="2018-07-19T01:48:00Z">
        <w:r w:rsidR="00473FF6">
          <w:rPr>
            <w:rFonts w:ascii="Times New Roman" w:eastAsia="Times New Roman" w:hAnsi="Times New Roman" w:cs="Times New Roman"/>
            <w:sz w:val="24"/>
            <w:szCs w:val="24"/>
          </w:rPr>
          <w:t xml:space="preserve"> </w:t>
        </w:r>
      </w:ins>
      <w:ins w:id="455" w:author="ebdra" w:date="2018-07-19T02:10:00Z">
        <w:r w:rsidR="008543B7">
          <w:rPr>
            <w:rFonts w:ascii="Times New Roman" w:eastAsia="Times New Roman" w:hAnsi="Times New Roman" w:cs="Times New Roman"/>
            <w:sz w:val="24"/>
            <w:szCs w:val="24"/>
          </w:rPr>
          <w:t>I will transfer the materials if needed to the approp</w:t>
        </w:r>
      </w:ins>
      <w:ins w:id="456" w:author="ebdra" w:date="2018-07-19T01:49:00Z">
        <w:r w:rsidR="00473FF6">
          <w:rPr>
            <w:rFonts w:ascii="Times New Roman" w:eastAsia="Times New Roman" w:hAnsi="Times New Roman" w:cs="Times New Roman"/>
            <w:sz w:val="24"/>
            <w:szCs w:val="24"/>
          </w:rPr>
          <w:t>riate</w:t>
        </w:r>
      </w:ins>
      <w:ins w:id="457" w:author="ebdra" w:date="2018-07-19T01:48:00Z">
        <w:r w:rsidR="00473FF6">
          <w:rPr>
            <w:rFonts w:ascii="Times New Roman" w:eastAsia="Times New Roman" w:hAnsi="Times New Roman" w:cs="Times New Roman"/>
            <w:sz w:val="24"/>
            <w:szCs w:val="24"/>
          </w:rPr>
          <w:t xml:space="preserve"> </w:t>
        </w:r>
      </w:ins>
      <w:ins w:id="458" w:author="ebdra" w:date="2018-07-19T01:49:00Z">
        <w:r w:rsidR="00473FF6">
          <w:rPr>
            <w:rFonts w:ascii="Times New Roman" w:eastAsia="Times New Roman" w:hAnsi="Times New Roman" w:cs="Times New Roman"/>
            <w:sz w:val="24"/>
            <w:szCs w:val="24"/>
          </w:rPr>
          <w:t xml:space="preserve">category folders. </w:t>
        </w:r>
      </w:ins>
    </w:p>
    <w:p w14:paraId="776A4C35" w14:textId="77777777" w:rsidR="008543B7" w:rsidRDefault="008543B7" w:rsidP="00060263">
      <w:pPr>
        <w:pStyle w:val="Normal1"/>
        <w:spacing w:after="200" w:line="480" w:lineRule="auto"/>
        <w:ind w:firstLine="720"/>
        <w:rPr>
          <w:ins w:id="459" w:author="ebdra" w:date="2018-07-19T02:10:00Z"/>
          <w:rFonts w:ascii="Times New Roman" w:eastAsia="Times New Roman" w:hAnsi="Times New Roman" w:cs="Times New Roman"/>
          <w:b/>
          <w:sz w:val="24"/>
          <w:szCs w:val="24"/>
        </w:rPr>
      </w:pPr>
      <w:ins w:id="460" w:author="ebdra" w:date="2018-07-19T02:10:00Z">
        <w:r>
          <w:rPr>
            <w:rFonts w:ascii="Times New Roman" w:eastAsia="Times New Roman" w:hAnsi="Times New Roman" w:cs="Times New Roman"/>
            <w:b/>
            <w:sz w:val="24"/>
            <w:szCs w:val="24"/>
          </w:rPr>
          <w:t>Third project item/activity.</w:t>
        </w:r>
      </w:ins>
    </w:p>
    <w:p w14:paraId="7D90FD3A" w14:textId="5CE6D5AB" w:rsidR="00060263" w:rsidRPr="00921EE3" w:rsidRDefault="008543B7" w:rsidP="00060263">
      <w:pPr>
        <w:pStyle w:val="Normal1"/>
        <w:spacing w:after="200" w:line="480" w:lineRule="auto"/>
        <w:ind w:firstLine="720"/>
        <w:rPr>
          <w:rFonts w:ascii="Times New Roman" w:eastAsia="Times New Roman" w:hAnsi="Times New Roman" w:cs="Times New Roman"/>
          <w:sz w:val="24"/>
          <w:szCs w:val="24"/>
        </w:rPr>
      </w:pPr>
      <w:ins w:id="461" w:author="ebdra" w:date="2018-07-19T02:10:00Z">
        <w:r>
          <w:rPr>
            <w:rFonts w:ascii="Times New Roman" w:eastAsia="Times New Roman" w:hAnsi="Times New Roman" w:cs="Times New Roman"/>
            <w:sz w:val="24"/>
            <w:szCs w:val="24"/>
          </w:rPr>
          <w:t xml:space="preserve">The third part </w:t>
        </w:r>
      </w:ins>
      <w:ins w:id="462" w:author="ebdra" w:date="2018-07-19T02:11:00Z">
        <w:r>
          <w:rPr>
            <w:rFonts w:ascii="Times New Roman" w:eastAsia="Times New Roman" w:hAnsi="Times New Roman" w:cs="Times New Roman"/>
            <w:sz w:val="24"/>
            <w:szCs w:val="24"/>
          </w:rPr>
          <w:t>of the</w:t>
        </w:r>
      </w:ins>
      <w:ins w:id="463" w:author="ebdra" w:date="2018-07-19T02:10:00Z">
        <w:r>
          <w:rPr>
            <w:rFonts w:ascii="Times New Roman" w:eastAsia="Times New Roman" w:hAnsi="Times New Roman" w:cs="Times New Roman"/>
            <w:sz w:val="24"/>
            <w:szCs w:val="24"/>
          </w:rPr>
          <w:t xml:space="preserve"> </w:t>
        </w:r>
      </w:ins>
      <w:ins w:id="464" w:author="ebdra" w:date="2018-07-19T02:11:00Z">
        <w:r>
          <w:rPr>
            <w:rFonts w:ascii="Times New Roman" w:eastAsia="Times New Roman" w:hAnsi="Times New Roman" w:cs="Times New Roman"/>
            <w:sz w:val="24"/>
            <w:szCs w:val="24"/>
          </w:rPr>
          <w:t xml:space="preserve">project will be for me to create a </w:t>
        </w:r>
      </w:ins>
      <w:ins w:id="465" w:author="ebdra" w:date="2018-07-23T12:43:00Z">
        <w:r w:rsidR="0003644E">
          <w:rPr>
            <w:rFonts w:ascii="Times New Roman" w:eastAsia="Times New Roman" w:hAnsi="Times New Roman" w:cs="Times New Roman"/>
            <w:sz w:val="24"/>
            <w:szCs w:val="24"/>
          </w:rPr>
          <w:t>presentation</w:t>
        </w:r>
      </w:ins>
      <w:ins w:id="466" w:author="ebdra" w:date="2018-07-23T02:35:00Z">
        <w:r w:rsidR="00FB2606">
          <w:rPr>
            <w:rFonts w:ascii="Times New Roman" w:eastAsia="Times New Roman" w:hAnsi="Times New Roman" w:cs="Times New Roman"/>
            <w:sz w:val="24"/>
            <w:szCs w:val="24"/>
          </w:rPr>
          <w:t xml:space="preserve"> on how to live</w:t>
        </w:r>
        <w:r w:rsidR="006B217E">
          <w:rPr>
            <w:rFonts w:ascii="Times New Roman" w:eastAsia="Times New Roman" w:hAnsi="Times New Roman" w:cs="Times New Roman"/>
            <w:sz w:val="24"/>
            <w:szCs w:val="24"/>
          </w:rPr>
          <w:t xml:space="preserve">stream in Adobe Connect and upload it to </w:t>
        </w:r>
      </w:ins>
      <w:ins w:id="467" w:author="ebdra" w:date="2018-07-19T02:13:00Z">
        <w:r>
          <w:rPr>
            <w:rFonts w:ascii="Times New Roman" w:eastAsia="Times New Roman" w:hAnsi="Times New Roman" w:cs="Times New Roman"/>
            <w:sz w:val="24"/>
            <w:szCs w:val="24"/>
          </w:rPr>
          <w:t>the teacher training repository. The professional development team along with the rest of the faculty will complete a Google Form on the content and presentation of the resource</w:t>
        </w:r>
      </w:ins>
      <w:ins w:id="468" w:author="ebdra" w:date="2018-07-23T02:36:00Z">
        <w:r w:rsidR="00385A42">
          <w:rPr>
            <w:rFonts w:ascii="Times New Roman" w:eastAsia="Times New Roman" w:hAnsi="Times New Roman" w:cs="Times New Roman"/>
            <w:sz w:val="24"/>
            <w:szCs w:val="24"/>
          </w:rPr>
          <w:t xml:space="preserve"> I create</w:t>
        </w:r>
      </w:ins>
      <w:ins w:id="469" w:author="ebdra" w:date="2018-07-19T02:13:00Z">
        <w:r>
          <w:rPr>
            <w:rFonts w:ascii="Times New Roman" w:eastAsia="Times New Roman" w:hAnsi="Times New Roman" w:cs="Times New Roman"/>
            <w:sz w:val="24"/>
            <w:szCs w:val="24"/>
          </w:rPr>
          <w:t>. I will make changes to the presentation</w:t>
        </w:r>
      </w:ins>
      <w:ins w:id="470" w:author="ebdra" w:date="2018-07-23T20:07:00Z">
        <w:r w:rsidR="00FB2606">
          <w:rPr>
            <w:rFonts w:ascii="Times New Roman" w:eastAsia="Times New Roman" w:hAnsi="Times New Roman" w:cs="Times New Roman"/>
            <w:sz w:val="24"/>
            <w:szCs w:val="24"/>
          </w:rPr>
          <w:t>,</w:t>
        </w:r>
      </w:ins>
      <w:ins w:id="471" w:author="ebdra" w:date="2018-07-19T02:13:00Z">
        <w:r>
          <w:rPr>
            <w:rFonts w:ascii="Times New Roman" w:eastAsia="Times New Roman" w:hAnsi="Times New Roman" w:cs="Times New Roman"/>
            <w:sz w:val="24"/>
            <w:szCs w:val="24"/>
          </w:rPr>
          <w:t xml:space="preserve"> if needed</w:t>
        </w:r>
      </w:ins>
      <w:ins w:id="472" w:author="ebdra" w:date="2018-07-23T02:37:00Z">
        <w:r w:rsidR="00385A42">
          <w:rPr>
            <w:rFonts w:ascii="Times New Roman" w:eastAsia="Times New Roman" w:hAnsi="Times New Roman" w:cs="Times New Roman"/>
            <w:sz w:val="24"/>
            <w:szCs w:val="24"/>
          </w:rPr>
          <w:t>,</w:t>
        </w:r>
      </w:ins>
      <w:ins w:id="473" w:author="ebdra" w:date="2018-07-19T02:13:00Z">
        <w:r>
          <w:rPr>
            <w:rFonts w:ascii="Times New Roman" w:eastAsia="Times New Roman" w:hAnsi="Times New Roman" w:cs="Times New Roman"/>
            <w:sz w:val="24"/>
            <w:szCs w:val="24"/>
          </w:rPr>
          <w:t xml:space="preserve"> based on the Google Form </w:t>
        </w:r>
      </w:ins>
      <w:ins w:id="474" w:author="ebdra" w:date="2018-07-19T02:15:00Z">
        <w:r>
          <w:rPr>
            <w:rFonts w:ascii="Times New Roman" w:eastAsia="Times New Roman" w:hAnsi="Times New Roman" w:cs="Times New Roman"/>
            <w:sz w:val="24"/>
            <w:szCs w:val="24"/>
          </w:rPr>
          <w:t xml:space="preserve">feedback </w:t>
        </w:r>
      </w:ins>
      <w:ins w:id="475" w:author="ebdra" w:date="2018-07-19T02:13:00Z">
        <w:r>
          <w:rPr>
            <w:rFonts w:ascii="Times New Roman" w:eastAsia="Times New Roman" w:hAnsi="Times New Roman" w:cs="Times New Roman"/>
            <w:sz w:val="24"/>
            <w:szCs w:val="24"/>
          </w:rPr>
          <w:t xml:space="preserve">results. </w:t>
        </w:r>
      </w:ins>
      <w:ins w:id="476" w:author="ebdra" w:date="2018-07-19T02:11:00Z">
        <w:r>
          <w:rPr>
            <w:rFonts w:ascii="Times New Roman" w:eastAsia="Times New Roman" w:hAnsi="Times New Roman" w:cs="Times New Roman"/>
            <w:sz w:val="24"/>
            <w:szCs w:val="24"/>
          </w:rPr>
          <w:t xml:space="preserve"> </w:t>
        </w:r>
      </w:ins>
      <w:ins w:id="477" w:author="ebdra" w:date="2018-07-19T01:44:00Z">
        <w:r w:rsidR="00473FF6">
          <w:rPr>
            <w:rFonts w:ascii="Times New Roman" w:eastAsia="Times New Roman" w:hAnsi="Times New Roman" w:cs="Times New Roman"/>
            <w:sz w:val="24"/>
            <w:szCs w:val="24"/>
          </w:rPr>
          <w:t xml:space="preserve"> </w:t>
        </w:r>
      </w:ins>
      <w:del w:id="478" w:author="ebdra" w:date="2018-07-19T02:10:00Z">
        <w:r w:rsidR="00DF6E13" w:rsidDel="008543B7">
          <w:rPr>
            <w:rFonts w:ascii="Times New Roman" w:eastAsia="Times New Roman" w:hAnsi="Times New Roman" w:cs="Times New Roman"/>
            <w:sz w:val="24"/>
            <w:szCs w:val="24"/>
          </w:rPr>
          <w:delText>would</w:delText>
        </w:r>
        <w:r w:rsidR="00D74162" w:rsidRPr="00921EE3" w:rsidDel="008543B7">
          <w:rPr>
            <w:rFonts w:ascii="Times New Roman" w:eastAsia="Times New Roman" w:hAnsi="Times New Roman" w:cs="Times New Roman"/>
            <w:sz w:val="24"/>
            <w:szCs w:val="24"/>
          </w:rPr>
          <w:delText xml:space="preserve"> be eval</w:delText>
        </w:r>
      </w:del>
      <w:del w:id="479" w:author="ebdra" w:date="2018-07-19T01:45:00Z">
        <w:r w:rsidR="00D74162" w:rsidRPr="00921EE3" w:rsidDel="00473FF6">
          <w:rPr>
            <w:rFonts w:ascii="Times New Roman" w:eastAsia="Times New Roman" w:hAnsi="Times New Roman" w:cs="Times New Roman"/>
            <w:sz w:val="24"/>
            <w:szCs w:val="24"/>
          </w:rPr>
          <w:delText>u</w:delText>
        </w:r>
      </w:del>
      <w:del w:id="480" w:author="ebdra" w:date="2018-07-19T02:10:00Z">
        <w:r w:rsidR="00D74162" w:rsidRPr="00921EE3" w:rsidDel="008543B7">
          <w:rPr>
            <w:rFonts w:ascii="Times New Roman" w:eastAsia="Times New Roman" w:hAnsi="Times New Roman" w:cs="Times New Roman"/>
            <w:sz w:val="24"/>
            <w:szCs w:val="24"/>
          </w:rPr>
          <w:delText>ated</w:delText>
        </w:r>
        <w:r w:rsidR="00DF6E13" w:rsidDel="008543B7">
          <w:rPr>
            <w:rFonts w:ascii="Times New Roman" w:eastAsia="Times New Roman" w:hAnsi="Times New Roman" w:cs="Times New Roman"/>
            <w:sz w:val="24"/>
            <w:szCs w:val="24"/>
          </w:rPr>
          <w:delText xml:space="preserve"> if you could carry out the evaluation plan</w:delText>
        </w:r>
        <w:r w:rsidR="00D74162" w:rsidRPr="00921EE3" w:rsidDel="008543B7">
          <w:rPr>
            <w:rFonts w:ascii="Times New Roman" w:eastAsia="Times New Roman" w:hAnsi="Times New Roman" w:cs="Times New Roman"/>
            <w:sz w:val="24"/>
            <w:szCs w:val="24"/>
          </w:rPr>
          <w:delText xml:space="preserve">.  The narrative should start with the purpose of the evaluation and how you determine success.  Make a connection between the evaluation, the need/problem, the stakeholders, the objective(s), deliverables, and standards it addressees.  Additionally, provide a detailed breakdown of the time involved to create the evaluation materials needed and to implement the evaluation of the intervention.  </w:delText>
        </w:r>
        <w:r w:rsidR="00060263" w:rsidRPr="00921EE3" w:rsidDel="008543B7">
          <w:rPr>
            <w:rFonts w:ascii="Times New Roman" w:eastAsia="Times New Roman" w:hAnsi="Times New Roman" w:cs="Times New Roman"/>
            <w:sz w:val="24"/>
            <w:szCs w:val="24"/>
          </w:rPr>
          <w:delText>Continue sub-sections until all areas of your project are addressed.</w:delText>
        </w:r>
      </w:del>
    </w:p>
    <w:p w14:paraId="6532C05C" w14:textId="15ED833D" w:rsidR="005F3B74" w:rsidRPr="00921EE3" w:rsidRDefault="005F3B74" w:rsidP="005F3B74">
      <w:pPr>
        <w:pStyle w:val="Normal1"/>
        <w:spacing w:after="200" w:line="48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Project timeline.</w:t>
      </w:r>
    </w:p>
    <w:p w14:paraId="40767D0B" w14:textId="47218F7C" w:rsidR="004D64D6" w:rsidRDefault="008543B7" w:rsidP="00060263">
      <w:pPr>
        <w:pStyle w:val="Normal1"/>
        <w:spacing w:after="200" w:line="480" w:lineRule="auto"/>
        <w:ind w:firstLine="720"/>
        <w:rPr>
          <w:ins w:id="481" w:author="ebdra" w:date="2018-07-19T03:23:00Z"/>
          <w:rFonts w:ascii="Times New Roman" w:eastAsia="Times New Roman" w:hAnsi="Times New Roman" w:cs="Times New Roman"/>
          <w:sz w:val="24"/>
          <w:szCs w:val="24"/>
        </w:rPr>
      </w:pPr>
      <w:ins w:id="482" w:author="ebdra" w:date="2018-07-19T02:18:00Z">
        <w:r>
          <w:rPr>
            <w:rFonts w:ascii="Times New Roman" w:eastAsia="Times New Roman" w:hAnsi="Times New Roman" w:cs="Times New Roman"/>
            <w:sz w:val="24"/>
            <w:szCs w:val="24"/>
          </w:rPr>
          <w:t xml:space="preserve">The timeline for this project will be the 2018-2019 school year. The project will begin in August with the communication with the professional development staff </w:t>
        </w:r>
        <w:r w:rsidR="00C43BAD">
          <w:rPr>
            <w:rFonts w:ascii="Times New Roman" w:eastAsia="Times New Roman" w:hAnsi="Times New Roman" w:cs="Times New Roman"/>
            <w:sz w:val="24"/>
            <w:szCs w:val="24"/>
          </w:rPr>
          <w:t>and the survey on teacher training materials categories. The project will continue through the October with the migration of the training materials from the LMS to the Google Drive. The</w:t>
        </w:r>
      </w:ins>
      <w:ins w:id="483" w:author="ebdra" w:date="2018-07-19T02:22:00Z">
        <w:r w:rsidR="00C43BAD">
          <w:rPr>
            <w:rFonts w:ascii="Times New Roman" w:eastAsia="Times New Roman" w:hAnsi="Times New Roman" w:cs="Times New Roman"/>
            <w:sz w:val="24"/>
            <w:szCs w:val="24"/>
          </w:rPr>
          <w:t xml:space="preserve"> project will conclude w</w:t>
        </w:r>
        <w:r w:rsidR="0003644E">
          <w:rPr>
            <w:rFonts w:ascii="Times New Roman" w:eastAsia="Times New Roman" w:hAnsi="Times New Roman" w:cs="Times New Roman"/>
            <w:sz w:val="24"/>
            <w:szCs w:val="24"/>
          </w:rPr>
          <w:t xml:space="preserve">ith my creation of the livestreaming in Adobe Connect </w:t>
        </w:r>
      </w:ins>
      <w:ins w:id="484" w:author="ebdra" w:date="2018-07-23T20:08:00Z">
        <w:r w:rsidR="00FB2606">
          <w:rPr>
            <w:rFonts w:ascii="Times New Roman" w:eastAsia="Times New Roman" w:hAnsi="Times New Roman" w:cs="Times New Roman"/>
            <w:sz w:val="24"/>
            <w:szCs w:val="24"/>
          </w:rPr>
          <w:t xml:space="preserve">presentation </w:t>
        </w:r>
      </w:ins>
      <w:ins w:id="485" w:author="ebdra" w:date="2018-07-19T02:22:00Z">
        <w:r w:rsidR="0003644E">
          <w:rPr>
            <w:rFonts w:ascii="Times New Roman" w:eastAsia="Times New Roman" w:hAnsi="Times New Roman" w:cs="Times New Roman"/>
            <w:sz w:val="24"/>
            <w:szCs w:val="24"/>
          </w:rPr>
          <w:t>and uploading it to the</w:t>
        </w:r>
      </w:ins>
      <w:ins w:id="486" w:author="ebdra" w:date="2018-07-23T20:08:00Z">
        <w:r w:rsidR="00FB2606">
          <w:rPr>
            <w:rFonts w:ascii="Times New Roman" w:eastAsia="Times New Roman" w:hAnsi="Times New Roman" w:cs="Times New Roman"/>
            <w:sz w:val="24"/>
            <w:szCs w:val="24"/>
          </w:rPr>
          <w:t xml:space="preserve"> </w:t>
        </w:r>
        <w:r w:rsidR="00FB2606">
          <w:rPr>
            <w:rFonts w:ascii="Times New Roman" w:eastAsia="Times New Roman" w:hAnsi="Times New Roman" w:cs="Times New Roman"/>
            <w:sz w:val="24"/>
            <w:szCs w:val="24"/>
          </w:rPr>
          <w:lastRenderedPageBreak/>
          <w:t>Google Form</w:t>
        </w:r>
      </w:ins>
      <w:ins w:id="487" w:author="ebdra" w:date="2018-07-19T02:22:00Z">
        <w:r w:rsidR="0003644E">
          <w:rPr>
            <w:rFonts w:ascii="Times New Roman" w:eastAsia="Times New Roman" w:hAnsi="Times New Roman" w:cs="Times New Roman"/>
            <w:sz w:val="24"/>
            <w:szCs w:val="24"/>
          </w:rPr>
          <w:t xml:space="preserve"> repository</w:t>
        </w:r>
      </w:ins>
      <w:ins w:id="488" w:author="ebdra" w:date="2018-07-19T02:25:00Z">
        <w:r w:rsidR="00C43BAD">
          <w:rPr>
            <w:rFonts w:ascii="Times New Roman" w:eastAsia="Times New Roman" w:hAnsi="Times New Roman" w:cs="Times New Roman"/>
            <w:sz w:val="24"/>
            <w:szCs w:val="24"/>
          </w:rPr>
          <w:t xml:space="preserve">. The project should take an estimated 100 hours or more based on the </w:t>
        </w:r>
      </w:ins>
      <w:ins w:id="489" w:author="ebdra" w:date="2018-07-19T02:28:00Z">
        <w:r w:rsidR="00C43BAD">
          <w:rPr>
            <w:rFonts w:ascii="Times New Roman" w:eastAsia="Times New Roman" w:hAnsi="Times New Roman" w:cs="Times New Roman"/>
            <w:sz w:val="24"/>
            <w:szCs w:val="24"/>
          </w:rPr>
          <w:t xml:space="preserve">project </w:t>
        </w:r>
      </w:ins>
      <w:ins w:id="490" w:author="ebdra" w:date="2018-07-19T02:25:00Z">
        <w:r w:rsidR="00C43BAD">
          <w:rPr>
            <w:rFonts w:ascii="Times New Roman" w:eastAsia="Times New Roman" w:hAnsi="Times New Roman" w:cs="Times New Roman"/>
            <w:sz w:val="24"/>
            <w:szCs w:val="24"/>
          </w:rPr>
          <w:t>timeline</w:t>
        </w:r>
      </w:ins>
      <w:ins w:id="491" w:author="ebdra" w:date="2018-07-19T02:28:00Z">
        <w:r w:rsidR="00C43BAD">
          <w:rPr>
            <w:rFonts w:ascii="Times New Roman" w:eastAsia="Times New Roman" w:hAnsi="Times New Roman" w:cs="Times New Roman"/>
            <w:sz w:val="24"/>
            <w:szCs w:val="24"/>
          </w:rPr>
          <w:t xml:space="preserve">. </w:t>
        </w:r>
      </w:ins>
      <w:ins w:id="492" w:author="ebdra" w:date="2018-07-19T02:25:00Z">
        <w:r w:rsidR="00C43BAD">
          <w:rPr>
            <w:rFonts w:ascii="Times New Roman" w:eastAsia="Times New Roman" w:hAnsi="Times New Roman" w:cs="Times New Roman"/>
            <w:sz w:val="24"/>
            <w:szCs w:val="24"/>
          </w:rPr>
          <w:t xml:space="preserve"> </w:t>
        </w:r>
      </w:ins>
    </w:p>
    <w:p w14:paraId="3E4FA570" w14:textId="729C455B" w:rsidR="00060263" w:rsidRPr="00921EE3" w:rsidRDefault="00E427A4" w:rsidP="00060263">
      <w:pPr>
        <w:pStyle w:val="Normal1"/>
        <w:spacing w:after="200" w:line="480" w:lineRule="auto"/>
        <w:ind w:firstLine="720"/>
        <w:rPr>
          <w:rFonts w:ascii="Times New Roman" w:eastAsia="Times New Roman" w:hAnsi="Times New Roman" w:cs="Times New Roman"/>
          <w:sz w:val="24"/>
          <w:szCs w:val="24"/>
        </w:rPr>
      </w:pPr>
      <w:del w:id="493" w:author="ebdra" w:date="2018-07-19T02:34:00Z">
        <w:r w:rsidRPr="00921EE3" w:rsidDel="00C41F00">
          <w:rPr>
            <w:rFonts w:ascii="Times New Roman" w:eastAsia="Times New Roman" w:hAnsi="Times New Roman" w:cs="Times New Roman"/>
            <w:sz w:val="24"/>
            <w:szCs w:val="24"/>
          </w:rPr>
          <w:delText>Discuss t</w:delText>
        </w:r>
        <w:r w:rsidR="00B37064" w:rsidRPr="00921EE3" w:rsidDel="00C41F00">
          <w:rPr>
            <w:rFonts w:ascii="Times New Roman" w:eastAsia="Times New Roman" w:hAnsi="Times New Roman" w:cs="Times New Roman"/>
            <w:sz w:val="24"/>
            <w:szCs w:val="24"/>
          </w:rPr>
          <w:delText>he project timeline.  Provide a</w:delText>
        </w:r>
        <w:r w:rsidRPr="00921EE3" w:rsidDel="00C41F00">
          <w:rPr>
            <w:rFonts w:ascii="Times New Roman" w:eastAsia="Times New Roman" w:hAnsi="Times New Roman" w:cs="Times New Roman"/>
            <w:sz w:val="24"/>
            <w:szCs w:val="24"/>
          </w:rPr>
          <w:delText xml:space="preserve"> narrative </w:delText>
        </w:r>
        <w:r w:rsidR="00B37064" w:rsidRPr="00921EE3" w:rsidDel="00C41F00">
          <w:rPr>
            <w:rFonts w:ascii="Times New Roman" w:eastAsia="Times New Roman" w:hAnsi="Times New Roman" w:cs="Times New Roman"/>
            <w:sz w:val="24"/>
            <w:szCs w:val="24"/>
          </w:rPr>
          <w:delText>then</w:delText>
        </w:r>
        <w:r w:rsidR="00060263" w:rsidRPr="00921EE3" w:rsidDel="00C41F00">
          <w:rPr>
            <w:rFonts w:ascii="Times New Roman" w:eastAsia="Times New Roman" w:hAnsi="Times New Roman" w:cs="Times New Roman"/>
            <w:sz w:val="24"/>
            <w:szCs w:val="24"/>
          </w:rPr>
          <w:delText xml:space="preserve"> an APA formatted table that summarizes: </w:delText>
        </w:r>
        <w:r w:rsidR="00B37064" w:rsidRPr="00921EE3" w:rsidDel="00C41F00">
          <w:rPr>
            <w:rFonts w:ascii="Times New Roman" w:eastAsia="Times New Roman" w:hAnsi="Times New Roman" w:cs="Times New Roman"/>
            <w:sz w:val="24"/>
            <w:szCs w:val="24"/>
          </w:rPr>
          <w:delText xml:space="preserve">timeline, </w:delText>
        </w:r>
        <w:r w:rsidR="00060263" w:rsidRPr="00921EE3" w:rsidDel="00C41F00">
          <w:rPr>
            <w:rFonts w:ascii="Times New Roman" w:eastAsia="Times New Roman" w:hAnsi="Times New Roman" w:cs="Times New Roman"/>
            <w:sz w:val="24"/>
            <w:szCs w:val="24"/>
          </w:rPr>
          <w:delText>project item</w:delText>
        </w:r>
        <w:r w:rsidR="00B37064" w:rsidRPr="00921EE3" w:rsidDel="00C41F00">
          <w:rPr>
            <w:rFonts w:ascii="Times New Roman" w:eastAsia="Times New Roman" w:hAnsi="Times New Roman" w:cs="Times New Roman"/>
            <w:sz w:val="24"/>
            <w:szCs w:val="24"/>
          </w:rPr>
          <w:delText>/activity</w:delText>
        </w:r>
        <w:r w:rsidR="00060263" w:rsidRPr="00921EE3" w:rsidDel="00C41F00">
          <w:rPr>
            <w:rFonts w:ascii="Times New Roman" w:eastAsia="Times New Roman" w:hAnsi="Times New Roman" w:cs="Times New Roman"/>
            <w:sz w:val="24"/>
            <w:szCs w:val="24"/>
          </w:rPr>
          <w:delText xml:space="preserve">, </w:delText>
        </w:r>
        <w:r w:rsidR="00D74162" w:rsidRPr="00921EE3" w:rsidDel="00C41F00">
          <w:rPr>
            <w:rFonts w:ascii="Times New Roman" w:eastAsia="Times New Roman" w:hAnsi="Times New Roman" w:cs="Times New Roman"/>
            <w:sz w:val="24"/>
            <w:szCs w:val="24"/>
          </w:rPr>
          <w:delText xml:space="preserve">timeline, </w:delText>
        </w:r>
        <w:r w:rsidR="00060263" w:rsidRPr="00921EE3" w:rsidDel="00C41F00">
          <w:rPr>
            <w:rFonts w:ascii="Times New Roman" w:eastAsia="Times New Roman" w:hAnsi="Times New Roman" w:cs="Times New Roman"/>
            <w:sz w:val="24"/>
            <w:szCs w:val="24"/>
          </w:rPr>
          <w:delText xml:space="preserve">objective, </w:delText>
        </w:r>
        <w:r w:rsidR="00D74162" w:rsidRPr="00921EE3" w:rsidDel="00C41F00">
          <w:rPr>
            <w:rFonts w:ascii="Times New Roman" w:eastAsia="Times New Roman" w:hAnsi="Times New Roman" w:cs="Times New Roman"/>
            <w:sz w:val="24"/>
            <w:szCs w:val="24"/>
          </w:rPr>
          <w:delText xml:space="preserve">evaluation method/instrument, standard, </w:delText>
        </w:r>
        <w:r w:rsidR="00060263" w:rsidRPr="00921EE3" w:rsidDel="00C41F00">
          <w:rPr>
            <w:rFonts w:ascii="Times New Roman" w:eastAsia="Times New Roman" w:hAnsi="Times New Roman" w:cs="Times New Roman"/>
            <w:sz w:val="24"/>
            <w:szCs w:val="24"/>
          </w:rPr>
          <w:delText>and total hours (</w:delText>
        </w:r>
        <w:r w:rsidR="00D74162" w:rsidRPr="00921EE3" w:rsidDel="00C41F00">
          <w:rPr>
            <w:rFonts w:ascii="Times New Roman" w:eastAsia="Times New Roman" w:hAnsi="Times New Roman" w:cs="Times New Roman"/>
            <w:sz w:val="24"/>
            <w:szCs w:val="24"/>
          </w:rPr>
          <w:delText>consider creating of content, implementation of content, AND evaluation of content</w:delText>
        </w:r>
        <w:r w:rsidR="00060263" w:rsidRPr="00921EE3" w:rsidDel="00C41F00">
          <w:rPr>
            <w:rFonts w:ascii="Times New Roman" w:eastAsia="Times New Roman" w:hAnsi="Times New Roman" w:cs="Times New Roman"/>
            <w:sz w:val="24"/>
            <w:szCs w:val="24"/>
          </w:rPr>
          <w:delText>).</w:delText>
        </w:r>
      </w:del>
    </w:p>
    <w:p w14:paraId="2F3E608E" w14:textId="0F14A315" w:rsidR="001B236C" w:rsidRPr="00921EE3" w:rsidRDefault="001B236C" w:rsidP="001B236C">
      <w:pPr>
        <w:pStyle w:val="Caption"/>
        <w:spacing w:before="60" w:after="60" w:line="240" w:lineRule="auto"/>
        <w:rPr>
          <w:rFonts w:cs="Times New Roman"/>
          <w:szCs w:val="24"/>
        </w:rPr>
      </w:pPr>
      <w:r w:rsidRPr="00921EE3">
        <w:rPr>
          <w:rFonts w:cs="Times New Roman"/>
          <w:szCs w:val="24"/>
        </w:rPr>
        <w:t xml:space="preserve">Table </w:t>
      </w:r>
      <w:ins w:id="494" w:author="ebdra" w:date="2018-07-19T03:20:00Z">
        <w:r w:rsidR="004D64D6">
          <w:rPr>
            <w:rFonts w:cs="Times New Roman"/>
            <w:szCs w:val="24"/>
          </w:rPr>
          <w:t>2</w:t>
        </w:r>
      </w:ins>
      <w:del w:id="495" w:author="ebdra" w:date="2018-07-19T03:20:00Z">
        <w:r w:rsidRPr="00921EE3" w:rsidDel="004D64D6">
          <w:rPr>
            <w:rFonts w:cs="Times New Roman"/>
            <w:szCs w:val="24"/>
          </w:rPr>
          <w:fldChar w:fldCharType="begin"/>
        </w:r>
        <w:r w:rsidRPr="00921EE3" w:rsidDel="004D64D6">
          <w:rPr>
            <w:rFonts w:cs="Times New Roman"/>
            <w:szCs w:val="24"/>
          </w:rPr>
          <w:delInstrText xml:space="preserve"> SEQ Table \* ARABIC </w:delInstrText>
        </w:r>
        <w:r w:rsidRPr="00921EE3" w:rsidDel="004D64D6">
          <w:rPr>
            <w:rFonts w:cs="Times New Roman"/>
            <w:szCs w:val="24"/>
          </w:rPr>
          <w:fldChar w:fldCharType="separate"/>
        </w:r>
        <w:r w:rsidRPr="00921EE3" w:rsidDel="004D64D6">
          <w:rPr>
            <w:rFonts w:cs="Times New Roman"/>
            <w:noProof/>
            <w:szCs w:val="24"/>
          </w:rPr>
          <w:delText>3</w:delText>
        </w:r>
        <w:r w:rsidRPr="00921EE3" w:rsidDel="004D64D6">
          <w:rPr>
            <w:rFonts w:cs="Times New Roman"/>
            <w:noProof/>
            <w:szCs w:val="24"/>
          </w:rPr>
          <w:fldChar w:fldCharType="end"/>
        </w:r>
      </w:del>
      <w:r w:rsidRPr="00921EE3">
        <w:rPr>
          <w:rFonts w:cs="Times New Roman"/>
          <w:szCs w:val="24"/>
        </w:rPr>
        <w:t xml:space="preserve">. </w:t>
      </w:r>
    </w:p>
    <w:p w14:paraId="070AE27C" w14:textId="2F138CC9" w:rsidR="001B236C" w:rsidRPr="00921EE3" w:rsidRDefault="001B236C" w:rsidP="001B236C">
      <w:pPr>
        <w:pStyle w:val="Caption"/>
        <w:spacing w:before="60" w:after="60" w:line="240" w:lineRule="auto"/>
        <w:rPr>
          <w:rFonts w:cs="Times New Roman"/>
          <w:i/>
          <w:szCs w:val="24"/>
        </w:rPr>
      </w:pPr>
      <w:r w:rsidRPr="00921EE3">
        <w:rPr>
          <w:rFonts w:cs="Times New Roman"/>
          <w:i/>
          <w:szCs w:val="24"/>
        </w:rPr>
        <w:t>Project Timeline</w:t>
      </w:r>
    </w:p>
    <w:tbl>
      <w:tblPr>
        <w:tblStyle w:val="TableGrid"/>
        <w:tblW w:w="4521"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2"/>
        <w:gridCol w:w="5262"/>
        <w:gridCol w:w="1919"/>
      </w:tblGrid>
      <w:tr w:rsidR="00DF6E13" w:rsidRPr="00921EE3" w14:paraId="5635BC19" w14:textId="77777777" w:rsidTr="00DF6E13">
        <w:tc>
          <w:tcPr>
            <w:tcW w:w="739" w:type="pct"/>
            <w:tcBorders>
              <w:top w:val="single" w:sz="4" w:space="0" w:color="auto"/>
              <w:bottom w:val="single" w:sz="4" w:space="0" w:color="auto"/>
            </w:tcBorders>
          </w:tcPr>
          <w:p w14:paraId="479F59AE" w14:textId="3EC60718" w:rsidR="00DF6E13" w:rsidRPr="00921EE3" w:rsidRDefault="00DF6E13" w:rsidP="001B236C">
            <w:pPr>
              <w:rPr>
                <w:rFonts w:ascii="Times New Roman" w:hAnsi="Times New Roman" w:cs="Times New Roman"/>
              </w:rPr>
            </w:pPr>
            <w:r w:rsidRPr="00921EE3">
              <w:rPr>
                <w:rFonts w:ascii="Times New Roman" w:hAnsi="Times New Roman" w:cs="Times New Roman"/>
              </w:rPr>
              <w:t>Month</w:t>
            </w:r>
          </w:p>
        </w:tc>
        <w:tc>
          <w:tcPr>
            <w:tcW w:w="3118" w:type="pct"/>
            <w:tcBorders>
              <w:top w:val="single" w:sz="4" w:space="0" w:color="auto"/>
              <w:bottom w:val="single" w:sz="4" w:space="0" w:color="auto"/>
            </w:tcBorders>
          </w:tcPr>
          <w:p w14:paraId="47404F9D" w14:textId="49E0F0A2" w:rsidR="00DF6E13" w:rsidRPr="00921EE3" w:rsidRDefault="00DF6E13" w:rsidP="0033733B">
            <w:pPr>
              <w:rPr>
                <w:rFonts w:ascii="Times New Roman" w:hAnsi="Times New Roman" w:cs="Times New Roman"/>
              </w:rPr>
            </w:pPr>
            <w:r w:rsidRPr="00921EE3">
              <w:rPr>
                <w:rFonts w:ascii="Times New Roman" w:hAnsi="Times New Roman" w:cs="Times New Roman"/>
              </w:rPr>
              <w:t>Project Item/Activity, or Evaluation Item</w:t>
            </w:r>
          </w:p>
        </w:tc>
        <w:tc>
          <w:tcPr>
            <w:tcW w:w="1144" w:type="pct"/>
            <w:tcBorders>
              <w:top w:val="single" w:sz="4" w:space="0" w:color="auto"/>
              <w:bottom w:val="single" w:sz="4" w:space="0" w:color="auto"/>
            </w:tcBorders>
          </w:tcPr>
          <w:p w14:paraId="4FB4628E" w14:textId="793A4992" w:rsidR="00DF6E13" w:rsidRPr="00921EE3" w:rsidRDefault="00DF6E13" w:rsidP="005F39D4">
            <w:pPr>
              <w:rPr>
                <w:rFonts w:ascii="Times New Roman" w:hAnsi="Times New Roman" w:cs="Times New Roman"/>
              </w:rPr>
            </w:pPr>
            <w:r>
              <w:rPr>
                <w:rFonts w:ascii="Times New Roman" w:hAnsi="Times New Roman" w:cs="Times New Roman"/>
              </w:rPr>
              <w:t>H</w:t>
            </w:r>
            <w:r w:rsidRPr="00921EE3">
              <w:rPr>
                <w:rFonts w:ascii="Times New Roman" w:hAnsi="Times New Roman" w:cs="Times New Roman"/>
              </w:rPr>
              <w:t>ours</w:t>
            </w:r>
          </w:p>
        </w:tc>
      </w:tr>
      <w:tr w:rsidR="00DF6E13" w:rsidRPr="00921EE3" w14:paraId="4EB6A748" w14:textId="77777777" w:rsidTr="00DF6E13">
        <w:tc>
          <w:tcPr>
            <w:tcW w:w="739" w:type="pct"/>
            <w:tcBorders>
              <w:top w:val="single" w:sz="4" w:space="0" w:color="auto"/>
            </w:tcBorders>
          </w:tcPr>
          <w:p w14:paraId="667DF51B" w14:textId="10F28169" w:rsidR="00DF6E13" w:rsidRPr="00921EE3" w:rsidRDefault="00C43BAD" w:rsidP="005F39D4">
            <w:pPr>
              <w:spacing w:after="120"/>
              <w:rPr>
                <w:rFonts w:ascii="Times New Roman" w:hAnsi="Times New Roman" w:cs="Times New Roman"/>
              </w:rPr>
            </w:pPr>
            <w:ins w:id="496" w:author="ebdra" w:date="2018-07-19T02:28:00Z">
              <w:r>
                <w:rPr>
                  <w:rFonts w:ascii="Times New Roman" w:hAnsi="Times New Roman" w:cs="Times New Roman"/>
                </w:rPr>
                <w:t>August</w:t>
              </w:r>
            </w:ins>
          </w:p>
        </w:tc>
        <w:tc>
          <w:tcPr>
            <w:tcW w:w="3118" w:type="pct"/>
            <w:tcBorders>
              <w:top w:val="single" w:sz="4" w:space="0" w:color="auto"/>
            </w:tcBorders>
          </w:tcPr>
          <w:p w14:paraId="0930E77A" w14:textId="1F4E01DE" w:rsidR="00DF6E13" w:rsidRPr="00921EE3" w:rsidRDefault="00C43BAD" w:rsidP="005F39D4">
            <w:pPr>
              <w:spacing w:after="120"/>
              <w:rPr>
                <w:rFonts w:ascii="Times New Roman" w:hAnsi="Times New Roman" w:cs="Times New Roman"/>
              </w:rPr>
            </w:pPr>
            <w:ins w:id="497" w:author="ebdra" w:date="2018-07-19T02:28:00Z">
              <w:r>
                <w:rPr>
                  <w:rFonts w:ascii="Times New Roman" w:hAnsi="Times New Roman" w:cs="Times New Roman"/>
                </w:rPr>
                <w:t xml:space="preserve">Communicate with professional development </w:t>
              </w:r>
              <w:r w:rsidR="00C41F00">
                <w:rPr>
                  <w:rFonts w:ascii="Times New Roman" w:hAnsi="Times New Roman" w:cs="Times New Roman"/>
                </w:rPr>
                <w:t>staff</w:t>
              </w:r>
            </w:ins>
          </w:p>
        </w:tc>
        <w:tc>
          <w:tcPr>
            <w:tcW w:w="1144" w:type="pct"/>
            <w:tcBorders>
              <w:top w:val="single" w:sz="4" w:space="0" w:color="auto"/>
            </w:tcBorders>
          </w:tcPr>
          <w:p w14:paraId="3F6CDF13" w14:textId="198DF7E8" w:rsidR="00DF6E13" w:rsidRPr="00921EE3" w:rsidRDefault="002659F1" w:rsidP="005F39D4">
            <w:pPr>
              <w:spacing w:after="120"/>
              <w:rPr>
                <w:rFonts w:ascii="Times New Roman" w:hAnsi="Times New Roman" w:cs="Times New Roman"/>
              </w:rPr>
            </w:pPr>
            <w:ins w:id="498" w:author="ebdra" w:date="2018-07-19T02:31:00Z">
              <w:r>
                <w:rPr>
                  <w:rFonts w:ascii="Times New Roman" w:hAnsi="Times New Roman" w:cs="Times New Roman"/>
                </w:rPr>
                <w:t>2</w:t>
              </w:r>
              <w:r w:rsidR="00C41F00">
                <w:rPr>
                  <w:rFonts w:ascii="Times New Roman" w:hAnsi="Times New Roman" w:cs="Times New Roman"/>
                </w:rPr>
                <w:t xml:space="preserve"> hour</w:t>
              </w:r>
            </w:ins>
            <w:ins w:id="499" w:author="ebdra" w:date="2018-07-19T02:44:00Z">
              <w:r>
                <w:rPr>
                  <w:rFonts w:ascii="Times New Roman" w:hAnsi="Times New Roman" w:cs="Times New Roman"/>
                </w:rPr>
                <w:t>s</w:t>
              </w:r>
            </w:ins>
          </w:p>
        </w:tc>
      </w:tr>
      <w:tr w:rsidR="00DF6E13" w:rsidRPr="00921EE3" w14:paraId="586649FD" w14:textId="77777777" w:rsidTr="00DF6E13">
        <w:tc>
          <w:tcPr>
            <w:tcW w:w="739" w:type="pct"/>
          </w:tcPr>
          <w:p w14:paraId="503C44A8" w14:textId="6C79F20F" w:rsidR="00DF6E13" w:rsidRPr="00921EE3" w:rsidRDefault="00C43BAD" w:rsidP="005F39D4">
            <w:pPr>
              <w:spacing w:after="120"/>
              <w:rPr>
                <w:rFonts w:ascii="Times New Roman" w:hAnsi="Times New Roman" w:cs="Times New Roman"/>
              </w:rPr>
            </w:pPr>
            <w:ins w:id="500" w:author="ebdra" w:date="2018-07-19T02:28:00Z">
              <w:r>
                <w:rPr>
                  <w:rFonts w:ascii="Times New Roman" w:hAnsi="Times New Roman" w:cs="Times New Roman"/>
                </w:rPr>
                <w:t>August</w:t>
              </w:r>
            </w:ins>
          </w:p>
        </w:tc>
        <w:tc>
          <w:tcPr>
            <w:tcW w:w="3118" w:type="pct"/>
          </w:tcPr>
          <w:p w14:paraId="3322B028" w14:textId="546BE4B9" w:rsidR="00DF6E13" w:rsidRPr="00921EE3" w:rsidRDefault="00C43BAD" w:rsidP="005F39D4">
            <w:pPr>
              <w:spacing w:after="120"/>
              <w:rPr>
                <w:rFonts w:ascii="Times New Roman" w:hAnsi="Times New Roman" w:cs="Times New Roman"/>
              </w:rPr>
            </w:pPr>
            <w:ins w:id="501" w:author="ebdra" w:date="2018-07-19T02:28:00Z">
              <w:r>
                <w:rPr>
                  <w:rFonts w:ascii="Times New Roman" w:hAnsi="Times New Roman" w:cs="Times New Roman"/>
                </w:rPr>
                <w:t>Create Google Form</w:t>
              </w:r>
            </w:ins>
            <w:ins w:id="502" w:author="ebdra" w:date="2018-07-19T02:32:00Z">
              <w:r w:rsidR="00C41F00">
                <w:rPr>
                  <w:rFonts w:ascii="Times New Roman" w:hAnsi="Times New Roman" w:cs="Times New Roman"/>
                </w:rPr>
                <w:t xml:space="preserve"> for teaching materials categories. Submit Google Form to professional development staff</w:t>
              </w:r>
            </w:ins>
            <w:ins w:id="503" w:author="ebdra" w:date="2018-07-19T02:36:00Z">
              <w:r w:rsidR="00C41F00">
                <w:rPr>
                  <w:rFonts w:ascii="Times New Roman" w:hAnsi="Times New Roman" w:cs="Times New Roman"/>
                </w:rPr>
                <w:t xml:space="preserve"> on possible repository categories</w:t>
              </w:r>
            </w:ins>
            <w:ins w:id="504" w:author="ebdra" w:date="2018-07-19T02:33:00Z">
              <w:r w:rsidR="00C41F00">
                <w:rPr>
                  <w:rFonts w:ascii="Times New Roman" w:hAnsi="Times New Roman" w:cs="Times New Roman"/>
                </w:rPr>
                <w:t>. Analyze results</w:t>
              </w:r>
            </w:ins>
            <w:ins w:id="505" w:author="ebdra" w:date="2018-07-19T02:37:00Z">
              <w:r w:rsidR="00C41F00">
                <w:rPr>
                  <w:rFonts w:ascii="Times New Roman" w:hAnsi="Times New Roman" w:cs="Times New Roman"/>
                </w:rPr>
                <w:t xml:space="preserve"> of Google Form</w:t>
              </w:r>
            </w:ins>
            <w:ins w:id="506" w:author="ebdra" w:date="2018-07-19T02:33:00Z">
              <w:r w:rsidR="00C41F00">
                <w:rPr>
                  <w:rFonts w:ascii="Times New Roman" w:hAnsi="Times New Roman" w:cs="Times New Roman"/>
                </w:rPr>
                <w:t xml:space="preserve">. </w:t>
              </w:r>
            </w:ins>
          </w:p>
        </w:tc>
        <w:tc>
          <w:tcPr>
            <w:tcW w:w="1144" w:type="pct"/>
          </w:tcPr>
          <w:p w14:paraId="1A054CF6" w14:textId="4A429258" w:rsidR="00DF6E13" w:rsidRPr="00921EE3" w:rsidRDefault="002659F1" w:rsidP="005F39D4">
            <w:pPr>
              <w:spacing w:after="120"/>
              <w:rPr>
                <w:rFonts w:ascii="Times New Roman" w:hAnsi="Times New Roman" w:cs="Times New Roman"/>
              </w:rPr>
            </w:pPr>
            <w:ins w:id="507" w:author="ebdra" w:date="2018-07-19T02:33:00Z">
              <w:r>
                <w:rPr>
                  <w:rFonts w:ascii="Times New Roman" w:hAnsi="Times New Roman" w:cs="Times New Roman"/>
                </w:rPr>
                <w:t>5</w:t>
              </w:r>
              <w:r w:rsidR="00C41F00">
                <w:rPr>
                  <w:rFonts w:ascii="Times New Roman" w:hAnsi="Times New Roman" w:cs="Times New Roman"/>
                </w:rPr>
                <w:t xml:space="preserve"> hours</w:t>
              </w:r>
            </w:ins>
          </w:p>
        </w:tc>
      </w:tr>
      <w:tr w:rsidR="00C41F00" w:rsidRPr="00921EE3" w14:paraId="5E849DEC" w14:textId="77777777" w:rsidTr="00DF6E13">
        <w:trPr>
          <w:ins w:id="508" w:author="ebdra" w:date="2018-07-19T02:30:00Z"/>
        </w:trPr>
        <w:tc>
          <w:tcPr>
            <w:tcW w:w="739" w:type="pct"/>
          </w:tcPr>
          <w:p w14:paraId="422E0595" w14:textId="4A46EC48" w:rsidR="00C41F00" w:rsidRPr="00921EE3" w:rsidRDefault="00C41F00" w:rsidP="005F39D4">
            <w:pPr>
              <w:spacing w:after="120"/>
              <w:rPr>
                <w:ins w:id="509" w:author="ebdra" w:date="2018-07-19T02:30:00Z"/>
                <w:rFonts w:ascii="Times New Roman" w:hAnsi="Times New Roman" w:cs="Times New Roman"/>
              </w:rPr>
            </w:pPr>
            <w:ins w:id="510" w:author="ebdra" w:date="2018-07-19T02:34:00Z">
              <w:r>
                <w:rPr>
                  <w:rFonts w:ascii="Times New Roman" w:hAnsi="Times New Roman" w:cs="Times New Roman"/>
                </w:rPr>
                <w:t>August-September</w:t>
              </w:r>
            </w:ins>
          </w:p>
        </w:tc>
        <w:tc>
          <w:tcPr>
            <w:tcW w:w="3118" w:type="pct"/>
          </w:tcPr>
          <w:p w14:paraId="7A98F3E0" w14:textId="7AB2F4F2" w:rsidR="00C41F00" w:rsidRPr="00921EE3" w:rsidRDefault="00C41F00" w:rsidP="005F39D4">
            <w:pPr>
              <w:spacing w:after="120"/>
              <w:rPr>
                <w:ins w:id="511" w:author="ebdra" w:date="2018-07-19T02:30:00Z"/>
                <w:rFonts w:ascii="Times New Roman" w:hAnsi="Times New Roman" w:cs="Times New Roman"/>
              </w:rPr>
            </w:pPr>
            <w:ins w:id="512" w:author="ebdra" w:date="2018-07-19T02:34:00Z">
              <w:r>
                <w:rPr>
                  <w:rFonts w:ascii="Times New Roman" w:hAnsi="Times New Roman" w:cs="Times New Roman"/>
                </w:rPr>
                <w:t>Design Google Drive for teacher training materials</w:t>
              </w:r>
            </w:ins>
          </w:p>
        </w:tc>
        <w:tc>
          <w:tcPr>
            <w:tcW w:w="1144" w:type="pct"/>
          </w:tcPr>
          <w:p w14:paraId="58D0D4E8" w14:textId="214A682D" w:rsidR="00C41F00" w:rsidRPr="00921EE3" w:rsidRDefault="002659F1" w:rsidP="005F39D4">
            <w:pPr>
              <w:spacing w:after="120"/>
              <w:rPr>
                <w:ins w:id="513" w:author="ebdra" w:date="2018-07-19T02:30:00Z"/>
                <w:rFonts w:ascii="Times New Roman" w:hAnsi="Times New Roman" w:cs="Times New Roman"/>
              </w:rPr>
            </w:pPr>
            <w:ins w:id="514" w:author="ebdra" w:date="2018-07-19T02:35:00Z">
              <w:r>
                <w:rPr>
                  <w:rFonts w:ascii="Times New Roman" w:hAnsi="Times New Roman" w:cs="Times New Roman"/>
                </w:rPr>
                <w:t>15</w:t>
              </w:r>
              <w:r w:rsidR="00C41F00">
                <w:rPr>
                  <w:rFonts w:ascii="Times New Roman" w:hAnsi="Times New Roman" w:cs="Times New Roman"/>
                </w:rPr>
                <w:t xml:space="preserve"> hours</w:t>
              </w:r>
            </w:ins>
          </w:p>
        </w:tc>
      </w:tr>
      <w:tr w:rsidR="00C41F00" w:rsidRPr="00921EE3" w14:paraId="23F0F713" w14:textId="77777777" w:rsidTr="00DF6E13">
        <w:trPr>
          <w:ins w:id="515" w:author="ebdra" w:date="2018-07-19T02:30:00Z"/>
        </w:trPr>
        <w:tc>
          <w:tcPr>
            <w:tcW w:w="739" w:type="pct"/>
          </w:tcPr>
          <w:p w14:paraId="70080657" w14:textId="32450981" w:rsidR="00C41F00" w:rsidRPr="00921EE3" w:rsidRDefault="00C41F00" w:rsidP="005F39D4">
            <w:pPr>
              <w:spacing w:after="120"/>
              <w:rPr>
                <w:ins w:id="516" w:author="ebdra" w:date="2018-07-19T02:30:00Z"/>
                <w:rFonts w:ascii="Times New Roman" w:hAnsi="Times New Roman" w:cs="Times New Roman"/>
              </w:rPr>
            </w:pPr>
            <w:ins w:id="517" w:author="ebdra" w:date="2018-07-19T02:35:00Z">
              <w:r>
                <w:rPr>
                  <w:rFonts w:ascii="Times New Roman" w:hAnsi="Times New Roman" w:cs="Times New Roman"/>
                </w:rPr>
                <w:t>Sep</w:t>
              </w:r>
            </w:ins>
            <w:ins w:id="518" w:author="ebdra" w:date="2018-07-19T02:38:00Z">
              <w:r>
                <w:rPr>
                  <w:rFonts w:ascii="Times New Roman" w:hAnsi="Times New Roman" w:cs="Times New Roman"/>
                </w:rPr>
                <w:t>t</w:t>
              </w:r>
            </w:ins>
            <w:ins w:id="519" w:author="ebdra" w:date="2018-07-19T02:35:00Z">
              <w:r>
                <w:rPr>
                  <w:rFonts w:ascii="Times New Roman" w:hAnsi="Times New Roman" w:cs="Times New Roman"/>
                </w:rPr>
                <w:t>ember</w:t>
              </w:r>
            </w:ins>
          </w:p>
        </w:tc>
        <w:tc>
          <w:tcPr>
            <w:tcW w:w="3118" w:type="pct"/>
          </w:tcPr>
          <w:p w14:paraId="7EE82CF1" w14:textId="0404412D" w:rsidR="00C41F00" w:rsidRPr="00921EE3" w:rsidRDefault="00C41F00" w:rsidP="005F39D4">
            <w:pPr>
              <w:spacing w:after="120"/>
              <w:rPr>
                <w:ins w:id="520" w:author="ebdra" w:date="2018-07-19T02:30:00Z"/>
                <w:rFonts w:ascii="Times New Roman" w:hAnsi="Times New Roman" w:cs="Times New Roman"/>
              </w:rPr>
            </w:pPr>
            <w:ins w:id="521" w:author="ebdra" w:date="2018-07-19T02:35:00Z">
              <w:r>
                <w:rPr>
                  <w:rFonts w:ascii="Times New Roman" w:hAnsi="Times New Roman" w:cs="Times New Roman"/>
                </w:rPr>
                <w:t>Create Google Form for professional development staff on organization of future teacher training material</w:t>
              </w:r>
            </w:ins>
            <w:ins w:id="522" w:author="ebdra" w:date="2018-07-19T02:37:00Z">
              <w:r>
                <w:rPr>
                  <w:rFonts w:ascii="Times New Roman" w:hAnsi="Times New Roman" w:cs="Times New Roman"/>
                </w:rPr>
                <w:t>s</w:t>
              </w:r>
            </w:ins>
            <w:ins w:id="523" w:author="ebdra" w:date="2018-07-19T02:35:00Z">
              <w:r>
                <w:rPr>
                  <w:rFonts w:ascii="Times New Roman" w:hAnsi="Times New Roman" w:cs="Times New Roman"/>
                </w:rPr>
                <w:t xml:space="preserve"> repos</w:t>
              </w:r>
            </w:ins>
            <w:ins w:id="524" w:author="ebdra" w:date="2018-07-19T02:37:00Z">
              <w:r>
                <w:rPr>
                  <w:rFonts w:ascii="Times New Roman" w:hAnsi="Times New Roman" w:cs="Times New Roman"/>
                </w:rPr>
                <w:t>i</w:t>
              </w:r>
            </w:ins>
            <w:ins w:id="525" w:author="ebdra" w:date="2018-07-19T02:35:00Z">
              <w:r>
                <w:rPr>
                  <w:rFonts w:ascii="Times New Roman" w:hAnsi="Times New Roman" w:cs="Times New Roman"/>
                </w:rPr>
                <w:t>tory</w:t>
              </w:r>
            </w:ins>
            <w:ins w:id="526" w:author="ebdra" w:date="2018-07-19T02:38:00Z">
              <w:r>
                <w:rPr>
                  <w:rFonts w:ascii="Times New Roman" w:hAnsi="Times New Roman" w:cs="Times New Roman"/>
                </w:rPr>
                <w:t>. Analyze results of responses to Google Form</w:t>
              </w:r>
            </w:ins>
          </w:p>
        </w:tc>
        <w:tc>
          <w:tcPr>
            <w:tcW w:w="1144" w:type="pct"/>
          </w:tcPr>
          <w:p w14:paraId="2C1104C6" w14:textId="1661767D" w:rsidR="00C41F00" w:rsidRPr="00921EE3" w:rsidRDefault="00C41F00" w:rsidP="005F39D4">
            <w:pPr>
              <w:spacing w:after="120"/>
              <w:rPr>
                <w:ins w:id="527" w:author="ebdra" w:date="2018-07-19T02:30:00Z"/>
                <w:rFonts w:ascii="Times New Roman" w:hAnsi="Times New Roman" w:cs="Times New Roman"/>
              </w:rPr>
            </w:pPr>
            <w:ins w:id="528" w:author="ebdra" w:date="2018-07-19T02:37:00Z">
              <w:r>
                <w:rPr>
                  <w:rFonts w:ascii="Times New Roman" w:hAnsi="Times New Roman" w:cs="Times New Roman"/>
                </w:rPr>
                <w:t>5 hours</w:t>
              </w:r>
            </w:ins>
          </w:p>
        </w:tc>
      </w:tr>
      <w:tr w:rsidR="00006DC4" w:rsidRPr="00921EE3" w14:paraId="1652241E" w14:textId="77777777" w:rsidTr="00DF6E13">
        <w:trPr>
          <w:ins w:id="529" w:author="ebdra" w:date="2018-07-19T03:02:00Z"/>
        </w:trPr>
        <w:tc>
          <w:tcPr>
            <w:tcW w:w="739" w:type="pct"/>
          </w:tcPr>
          <w:p w14:paraId="6B2643EB" w14:textId="5C89FB50" w:rsidR="00006DC4" w:rsidRPr="00921EE3" w:rsidRDefault="00006DC4" w:rsidP="005F39D4">
            <w:pPr>
              <w:spacing w:after="120"/>
              <w:rPr>
                <w:ins w:id="530" w:author="ebdra" w:date="2018-07-19T03:02:00Z"/>
                <w:rFonts w:ascii="Times New Roman" w:hAnsi="Times New Roman" w:cs="Times New Roman"/>
              </w:rPr>
            </w:pPr>
            <w:ins w:id="531" w:author="ebdra" w:date="2018-07-19T03:04:00Z">
              <w:r>
                <w:rPr>
                  <w:rFonts w:ascii="Times New Roman" w:hAnsi="Times New Roman" w:cs="Times New Roman"/>
                </w:rPr>
                <w:t>September</w:t>
              </w:r>
            </w:ins>
          </w:p>
        </w:tc>
        <w:tc>
          <w:tcPr>
            <w:tcW w:w="3118" w:type="pct"/>
          </w:tcPr>
          <w:p w14:paraId="36086BA8" w14:textId="7238300E" w:rsidR="00006DC4" w:rsidRDefault="00006DC4" w:rsidP="005F39D4">
            <w:pPr>
              <w:spacing w:after="120"/>
              <w:rPr>
                <w:ins w:id="532" w:author="ebdra" w:date="2018-07-19T03:02:00Z"/>
                <w:rFonts w:ascii="Times New Roman" w:hAnsi="Times New Roman" w:cs="Times New Roman"/>
              </w:rPr>
            </w:pPr>
            <w:ins w:id="533" w:author="ebdra" w:date="2018-07-19T03:02:00Z">
              <w:r>
                <w:rPr>
                  <w:rFonts w:ascii="Times New Roman" w:hAnsi="Times New Roman" w:cs="Times New Roman"/>
                </w:rPr>
                <w:t>Revise organization of repository based on feedback</w:t>
              </w:r>
            </w:ins>
          </w:p>
        </w:tc>
        <w:tc>
          <w:tcPr>
            <w:tcW w:w="1144" w:type="pct"/>
          </w:tcPr>
          <w:p w14:paraId="7C16EB69" w14:textId="3BB434D6" w:rsidR="00006DC4" w:rsidRDefault="00006DC4" w:rsidP="005F39D4">
            <w:pPr>
              <w:spacing w:after="120"/>
              <w:rPr>
                <w:ins w:id="534" w:author="ebdra" w:date="2018-07-19T03:02:00Z"/>
                <w:rFonts w:ascii="Times New Roman" w:hAnsi="Times New Roman" w:cs="Times New Roman"/>
              </w:rPr>
            </w:pPr>
            <w:ins w:id="535" w:author="ebdra" w:date="2018-07-19T03:03:00Z">
              <w:r>
                <w:rPr>
                  <w:rFonts w:ascii="Times New Roman" w:hAnsi="Times New Roman" w:cs="Times New Roman"/>
                </w:rPr>
                <w:t>2 hours</w:t>
              </w:r>
            </w:ins>
          </w:p>
        </w:tc>
      </w:tr>
      <w:tr w:rsidR="00C41F00" w:rsidRPr="00921EE3" w14:paraId="12C240A1" w14:textId="77777777" w:rsidTr="00DF6E13">
        <w:trPr>
          <w:ins w:id="536" w:author="ebdra" w:date="2018-07-19T02:30:00Z"/>
        </w:trPr>
        <w:tc>
          <w:tcPr>
            <w:tcW w:w="739" w:type="pct"/>
          </w:tcPr>
          <w:p w14:paraId="3CCA555C" w14:textId="56E38C44" w:rsidR="00C41F00" w:rsidRPr="00921EE3" w:rsidRDefault="00006DC4" w:rsidP="005F39D4">
            <w:pPr>
              <w:spacing w:after="120"/>
              <w:rPr>
                <w:ins w:id="537" w:author="ebdra" w:date="2018-07-19T02:30:00Z"/>
                <w:rFonts w:ascii="Times New Roman" w:hAnsi="Times New Roman" w:cs="Times New Roman"/>
              </w:rPr>
            </w:pPr>
            <w:ins w:id="538" w:author="ebdra" w:date="2018-07-19T03:04:00Z">
              <w:r>
                <w:rPr>
                  <w:rFonts w:ascii="Times New Roman" w:hAnsi="Times New Roman" w:cs="Times New Roman"/>
                </w:rPr>
                <w:t>October</w:t>
              </w:r>
            </w:ins>
          </w:p>
        </w:tc>
        <w:tc>
          <w:tcPr>
            <w:tcW w:w="3118" w:type="pct"/>
          </w:tcPr>
          <w:p w14:paraId="39396E3C" w14:textId="3613F5A9" w:rsidR="00C41F00" w:rsidRPr="00921EE3" w:rsidRDefault="002659F1" w:rsidP="005F39D4">
            <w:pPr>
              <w:spacing w:after="120"/>
              <w:rPr>
                <w:ins w:id="539" w:author="ebdra" w:date="2018-07-19T02:30:00Z"/>
                <w:rFonts w:ascii="Times New Roman" w:hAnsi="Times New Roman" w:cs="Times New Roman"/>
              </w:rPr>
            </w:pPr>
            <w:ins w:id="540" w:author="ebdra" w:date="2018-07-19T02:39:00Z">
              <w:r>
                <w:rPr>
                  <w:rFonts w:ascii="Times New Roman" w:hAnsi="Times New Roman" w:cs="Times New Roman"/>
                </w:rPr>
                <w:t xml:space="preserve">Migrate training materials from LMS to Google Drive </w:t>
              </w:r>
            </w:ins>
          </w:p>
        </w:tc>
        <w:tc>
          <w:tcPr>
            <w:tcW w:w="1144" w:type="pct"/>
          </w:tcPr>
          <w:p w14:paraId="6B46B608" w14:textId="3F805D07" w:rsidR="00C41F00" w:rsidRPr="00921EE3" w:rsidRDefault="009A33FD" w:rsidP="005F39D4">
            <w:pPr>
              <w:spacing w:after="120"/>
              <w:rPr>
                <w:ins w:id="541" w:author="ebdra" w:date="2018-07-19T02:30:00Z"/>
                <w:rFonts w:ascii="Times New Roman" w:hAnsi="Times New Roman" w:cs="Times New Roman"/>
              </w:rPr>
            </w:pPr>
            <w:ins w:id="542" w:author="ebdra" w:date="2018-07-19T02:48:00Z">
              <w:r>
                <w:rPr>
                  <w:rFonts w:ascii="Times New Roman" w:hAnsi="Times New Roman" w:cs="Times New Roman"/>
                </w:rPr>
                <w:t>4</w:t>
              </w:r>
            </w:ins>
            <w:ins w:id="543" w:author="ebdra" w:date="2018-07-19T02:41:00Z">
              <w:r>
                <w:rPr>
                  <w:rFonts w:ascii="Times New Roman" w:hAnsi="Times New Roman" w:cs="Times New Roman"/>
                </w:rPr>
                <w:t>5</w:t>
              </w:r>
              <w:r w:rsidR="002659F1">
                <w:rPr>
                  <w:rFonts w:ascii="Times New Roman" w:hAnsi="Times New Roman" w:cs="Times New Roman"/>
                </w:rPr>
                <w:t xml:space="preserve"> hours</w:t>
              </w:r>
            </w:ins>
          </w:p>
        </w:tc>
      </w:tr>
      <w:tr w:rsidR="00C41F00" w:rsidRPr="00921EE3" w14:paraId="36DB0D61" w14:textId="77777777" w:rsidTr="00DF6E13">
        <w:trPr>
          <w:ins w:id="544" w:author="ebdra" w:date="2018-07-19T02:30:00Z"/>
        </w:trPr>
        <w:tc>
          <w:tcPr>
            <w:tcW w:w="739" w:type="pct"/>
          </w:tcPr>
          <w:p w14:paraId="31D0E489" w14:textId="6A1550DC" w:rsidR="00C41F00" w:rsidRPr="00921EE3" w:rsidRDefault="00006DC4" w:rsidP="005F39D4">
            <w:pPr>
              <w:spacing w:after="120"/>
              <w:rPr>
                <w:ins w:id="545" w:author="ebdra" w:date="2018-07-19T02:30:00Z"/>
                <w:rFonts w:ascii="Times New Roman" w:hAnsi="Times New Roman" w:cs="Times New Roman"/>
              </w:rPr>
            </w:pPr>
            <w:ins w:id="546" w:author="ebdra" w:date="2018-07-19T03:05:00Z">
              <w:r>
                <w:rPr>
                  <w:rFonts w:ascii="Times New Roman" w:hAnsi="Times New Roman" w:cs="Times New Roman"/>
                </w:rPr>
                <w:t>October</w:t>
              </w:r>
            </w:ins>
          </w:p>
        </w:tc>
        <w:tc>
          <w:tcPr>
            <w:tcW w:w="3118" w:type="pct"/>
          </w:tcPr>
          <w:p w14:paraId="35DC208F" w14:textId="5D6049D5" w:rsidR="00C41F00" w:rsidRPr="00921EE3" w:rsidRDefault="009A33FD" w:rsidP="005F39D4">
            <w:pPr>
              <w:spacing w:after="120"/>
              <w:rPr>
                <w:ins w:id="547" w:author="ebdra" w:date="2018-07-19T02:30:00Z"/>
                <w:rFonts w:ascii="Times New Roman" w:hAnsi="Times New Roman" w:cs="Times New Roman"/>
              </w:rPr>
            </w:pPr>
            <w:ins w:id="548" w:author="ebdra" w:date="2018-07-19T02:46:00Z">
              <w:r>
                <w:rPr>
                  <w:rFonts w:ascii="Times New Roman" w:hAnsi="Times New Roman" w:cs="Times New Roman"/>
                </w:rPr>
                <w:t xml:space="preserve">Create Google Form for professional </w:t>
              </w:r>
            </w:ins>
            <w:ins w:id="549" w:author="ebdra" w:date="2018-07-19T02:47:00Z">
              <w:r>
                <w:rPr>
                  <w:rFonts w:ascii="Times New Roman" w:hAnsi="Times New Roman" w:cs="Times New Roman"/>
                </w:rPr>
                <w:t>development</w:t>
              </w:r>
            </w:ins>
            <w:ins w:id="550" w:author="ebdra" w:date="2018-07-19T02:46:00Z">
              <w:r>
                <w:rPr>
                  <w:rFonts w:ascii="Times New Roman" w:hAnsi="Times New Roman" w:cs="Times New Roman"/>
                </w:rPr>
                <w:t xml:space="preserve"> </w:t>
              </w:r>
            </w:ins>
            <w:ins w:id="551" w:author="ebdra" w:date="2018-07-19T02:47:00Z">
              <w:r>
                <w:rPr>
                  <w:rFonts w:ascii="Times New Roman" w:hAnsi="Times New Roman" w:cs="Times New Roman"/>
                </w:rPr>
                <w:t>staff to provide feedback on teacher training materials repository material placement.</w:t>
              </w:r>
            </w:ins>
          </w:p>
        </w:tc>
        <w:tc>
          <w:tcPr>
            <w:tcW w:w="1144" w:type="pct"/>
          </w:tcPr>
          <w:p w14:paraId="58D9CEB0" w14:textId="0EBD98D9" w:rsidR="00C41F00" w:rsidRPr="00921EE3" w:rsidRDefault="009A33FD" w:rsidP="005F39D4">
            <w:pPr>
              <w:spacing w:after="120"/>
              <w:rPr>
                <w:ins w:id="552" w:author="ebdra" w:date="2018-07-19T02:30:00Z"/>
                <w:rFonts w:ascii="Times New Roman" w:hAnsi="Times New Roman" w:cs="Times New Roman"/>
              </w:rPr>
            </w:pPr>
            <w:ins w:id="553" w:author="ebdra" w:date="2018-07-19T02:47:00Z">
              <w:r>
                <w:rPr>
                  <w:rFonts w:ascii="Times New Roman" w:hAnsi="Times New Roman" w:cs="Times New Roman"/>
                </w:rPr>
                <w:t>5 hours</w:t>
              </w:r>
            </w:ins>
          </w:p>
        </w:tc>
      </w:tr>
      <w:tr w:rsidR="00006DC4" w:rsidRPr="00921EE3" w14:paraId="43F9F98A" w14:textId="77777777" w:rsidTr="00DF6E13">
        <w:trPr>
          <w:ins w:id="554" w:author="ebdra" w:date="2018-07-19T03:01:00Z"/>
        </w:trPr>
        <w:tc>
          <w:tcPr>
            <w:tcW w:w="739" w:type="pct"/>
          </w:tcPr>
          <w:p w14:paraId="4B995241" w14:textId="536BE240" w:rsidR="00006DC4" w:rsidRPr="00921EE3" w:rsidRDefault="00006DC4" w:rsidP="005F39D4">
            <w:pPr>
              <w:spacing w:after="120"/>
              <w:rPr>
                <w:ins w:id="555" w:author="ebdra" w:date="2018-07-19T03:01:00Z"/>
                <w:rFonts w:ascii="Times New Roman" w:hAnsi="Times New Roman" w:cs="Times New Roman"/>
              </w:rPr>
            </w:pPr>
            <w:ins w:id="556" w:author="ebdra" w:date="2018-07-19T03:05:00Z">
              <w:r>
                <w:rPr>
                  <w:rFonts w:ascii="Times New Roman" w:hAnsi="Times New Roman" w:cs="Times New Roman"/>
                </w:rPr>
                <w:t>November</w:t>
              </w:r>
            </w:ins>
          </w:p>
        </w:tc>
        <w:tc>
          <w:tcPr>
            <w:tcW w:w="3118" w:type="pct"/>
          </w:tcPr>
          <w:p w14:paraId="53F5759B" w14:textId="440DAC69" w:rsidR="00006DC4" w:rsidRDefault="00006DC4" w:rsidP="005F39D4">
            <w:pPr>
              <w:spacing w:after="120"/>
              <w:rPr>
                <w:ins w:id="557" w:author="ebdra" w:date="2018-07-19T03:01:00Z"/>
                <w:rFonts w:ascii="Times New Roman" w:hAnsi="Times New Roman" w:cs="Times New Roman"/>
              </w:rPr>
            </w:pPr>
            <w:ins w:id="558" w:author="ebdra" w:date="2018-07-19T03:01:00Z">
              <w:r>
                <w:rPr>
                  <w:rFonts w:ascii="Times New Roman" w:hAnsi="Times New Roman" w:cs="Times New Roman"/>
                </w:rPr>
                <w:t>Revise placement of teacher training materials per feedback results</w:t>
              </w:r>
            </w:ins>
          </w:p>
        </w:tc>
        <w:tc>
          <w:tcPr>
            <w:tcW w:w="1144" w:type="pct"/>
          </w:tcPr>
          <w:p w14:paraId="0AADAE07" w14:textId="55F5044E" w:rsidR="00006DC4" w:rsidRDefault="00006DC4" w:rsidP="005F39D4">
            <w:pPr>
              <w:spacing w:after="120"/>
              <w:rPr>
                <w:ins w:id="559" w:author="ebdra" w:date="2018-07-19T03:01:00Z"/>
                <w:rFonts w:ascii="Times New Roman" w:hAnsi="Times New Roman" w:cs="Times New Roman"/>
              </w:rPr>
            </w:pPr>
            <w:ins w:id="560" w:author="ebdra" w:date="2018-07-19T03:01:00Z">
              <w:r>
                <w:rPr>
                  <w:rFonts w:ascii="Times New Roman" w:hAnsi="Times New Roman" w:cs="Times New Roman"/>
                </w:rPr>
                <w:t>2 hours</w:t>
              </w:r>
            </w:ins>
          </w:p>
        </w:tc>
      </w:tr>
      <w:tr w:rsidR="00C41F00" w:rsidRPr="00921EE3" w14:paraId="2B92C4BD" w14:textId="77777777" w:rsidTr="00DF6E13">
        <w:trPr>
          <w:ins w:id="561" w:author="ebdra" w:date="2018-07-19T02:30:00Z"/>
        </w:trPr>
        <w:tc>
          <w:tcPr>
            <w:tcW w:w="739" w:type="pct"/>
          </w:tcPr>
          <w:p w14:paraId="6CD2EF98" w14:textId="69ACEAE6" w:rsidR="00C41F00" w:rsidRPr="00921EE3" w:rsidRDefault="00006DC4" w:rsidP="005F39D4">
            <w:pPr>
              <w:spacing w:after="120"/>
              <w:rPr>
                <w:ins w:id="562" w:author="ebdra" w:date="2018-07-19T02:30:00Z"/>
                <w:rFonts w:ascii="Times New Roman" w:hAnsi="Times New Roman" w:cs="Times New Roman"/>
              </w:rPr>
            </w:pPr>
            <w:ins w:id="563" w:author="ebdra" w:date="2018-07-19T03:07:00Z">
              <w:r>
                <w:rPr>
                  <w:rFonts w:ascii="Times New Roman" w:hAnsi="Times New Roman" w:cs="Times New Roman"/>
                </w:rPr>
                <w:t>December-January</w:t>
              </w:r>
            </w:ins>
          </w:p>
        </w:tc>
        <w:tc>
          <w:tcPr>
            <w:tcW w:w="3118" w:type="pct"/>
          </w:tcPr>
          <w:p w14:paraId="733E916D" w14:textId="102A16F7" w:rsidR="00C41F00" w:rsidRPr="00921EE3" w:rsidRDefault="009A33FD" w:rsidP="005F39D4">
            <w:pPr>
              <w:spacing w:after="120"/>
              <w:rPr>
                <w:ins w:id="564" w:author="ebdra" w:date="2018-07-19T02:30:00Z"/>
                <w:rFonts w:ascii="Times New Roman" w:hAnsi="Times New Roman" w:cs="Times New Roman"/>
              </w:rPr>
            </w:pPr>
            <w:ins w:id="565" w:author="ebdra" w:date="2018-07-19T02:48:00Z">
              <w:r>
                <w:rPr>
                  <w:rFonts w:ascii="Times New Roman" w:hAnsi="Times New Roman" w:cs="Times New Roman"/>
                </w:rPr>
                <w:t xml:space="preserve">Research and </w:t>
              </w:r>
              <w:r w:rsidR="0003644E">
                <w:rPr>
                  <w:rFonts w:ascii="Times New Roman" w:hAnsi="Times New Roman" w:cs="Times New Roman"/>
                </w:rPr>
                <w:t>design how to livestream in Adobe Connect</w:t>
              </w:r>
            </w:ins>
          </w:p>
        </w:tc>
        <w:tc>
          <w:tcPr>
            <w:tcW w:w="1144" w:type="pct"/>
          </w:tcPr>
          <w:p w14:paraId="425E0280" w14:textId="57C96495" w:rsidR="00C41F00" w:rsidRPr="00921EE3" w:rsidRDefault="00FA35CA" w:rsidP="005F39D4">
            <w:pPr>
              <w:spacing w:after="120"/>
              <w:rPr>
                <w:ins w:id="566" w:author="ebdra" w:date="2018-07-19T02:30:00Z"/>
                <w:rFonts w:ascii="Times New Roman" w:hAnsi="Times New Roman" w:cs="Times New Roman"/>
              </w:rPr>
            </w:pPr>
            <w:ins w:id="567" w:author="ebdra" w:date="2018-07-19T02:49:00Z">
              <w:r>
                <w:rPr>
                  <w:rFonts w:ascii="Times New Roman" w:hAnsi="Times New Roman" w:cs="Times New Roman"/>
                </w:rPr>
                <w:t>15 hours</w:t>
              </w:r>
            </w:ins>
          </w:p>
        </w:tc>
      </w:tr>
      <w:tr w:rsidR="00C41F00" w:rsidRPr="00921EE3" w14:paraId="31777A84" w14:textId="77777777" w:rsidTr="00DF6E13">
        <w:trPr>
          <w:ins w:id="568" w:author="ebdra" w:date="2018-07-19T02:30:00Z"/>
        </w:trPr>
        <w:tc>
          <w:tcPr>
            <w:tcW w:w="739" w:type="pct"/>
          </w:tcPr>
          <w:p w14:paraId="5358BA1D" w14:textId="2375D0FB" w:rsidR="00C41F00" w:rsidRPr="00921EE3" w:rsidRDefault="00006DC4" w:rsidP="005F39D4">
            <w:pPr>
              <w:spacing w:after="120"/>
              <w:rPr>
                <w:ins w:id="569" w:author="ebdra" w:date="2018-07-19T02:30:00Z"/>
                <w:rFonts w:ascii="Times New Roman" w:hAnsi="Times New Roman" w:cs="Times New Roman"/>
              </w:rPr>
            </w:pPr>
            <w:ins w:id="570" w:author="ebdra" w:date="2018-07-19T03:08:00Z">
              <w:r>
                <w:rPr>
                  <w:rFonts w:ascii="Times New Roman" w:hAnsi="Times New Roman" w:cs="Times New Roman"/>
                </w:rPr>
                <w:t>January</w:t>
              </w:r>
            </w:ins>
          </w:p>
        </w:tc>
        <w:tc>
          <w:tcPr>
            <w:tcW w:w="3118" w:type="pct"/>
          </w:tcPr>
          <w:p w14:paraId="0DE8C175" w14:textId="7452FEF9" w:rsidR="00C41F00" w:rsidRPr="00921EE3" w:rsidRDefault="00FA35CA" w:rsidP="005F39D4">
            <w:pPr>
              <w:spacing w:after="120"/>
              <w:rPr>
                <w:ins w:id="571" w:author="ebdra" w:date="2018-07-19T02:30:00Z"/>
                <w:rFonts w:ascii="Times New Roman" w:hAnsi="Times New Roman" w:cs="Times New Roman"/>
              </w:rPr>
            </w:pPr>
            <w:ins w:id="572" w:author="ebdra" w:date="2018-07-19T02:49:00Z">
              <w:r>
                <w:rPr>
                  <w:rFonts w:ascii="Times New Roman" w:hAnsi="Times New Roman" w:cs="Times New Roman"/>
                </w:rPr>
                <w:t xml:space="preserve">Create </w:t>
              </w:r>
            </w:ins>
            <w:ins w:id="573" w:author="ebdra" w:date="2018-07-19T02:59:00Z">
              <w:r w:rsidR="0003644E">
                <w:rPr>
                  <w:rFonts w:ascii="Times New Roman" w:hAnsi="Times New Roman" w:cs="Times New Roman"/>
                </w:rPr>
                <w:t>Livest</w:t>
              </w:r>
            </w:ins>
            <w:ins w:id="574" w:author="ebdra" w:date="2018-07-23T12:46:00Z">
              <w:r w:rsidR="0003644E">
                <w:rPr>
                  <w:rFonts w:ascii="Times New Roman" w:hAnsi="Times New Roman" w:cs="Times New Roman"/>
                </w:rPr>
                <w:t>r</w:t>
              </w:r>
            </w:ins>
            <w:ins w:id="575" w:author="ebdra" w:date="2018-07-19T02:59:00Z">
              <w:r w:rsidR="0003644E">
                <w:rPr>
                  <w:rFonts w:ascii="Times New Roman" w:hAnsi="Times New Roman" w:cs="Times New Roman"/>
                </w:rPr>
                <w:t>eaming</w:t>
              </w:r>
              <w:r w:rsidR="00006DC4">
                <w:rPr>
                  <w:rFonts w:ascii="Times New Roman" w:hAnsi="Times New Roman" w:cs="Times New Roman"/>
                </w:rPr>
                <w:t xml:space="preserve"> </w:t>
              </w:r>
            </w:ins>
            <w:ins w:id="576" w:author="ebdra" w:date="2018-07-23T12:46:00Z">
              <w:r w:rsidR="0003644E">
                <w:rPr>
                  <w:rFonts w:ascii="Times New Roman" w:hAnsi="Times New Roman" w:cs="Times New Roman"/>
                </w:rPr>
                <w:t>in Adobe Connect presentation</w:t>
              </w:r>
            </w:ins>
            <w:ins w:id="577" w:author="ebdra" w:date="2018-07-19T02:49:00Z">
              <w:r>
                <w:rPr>
                  <w:rFonts w:ascii="Times New Roman" w:hAnsi="Times New Roman" w:cs="Times New Roman"/>
                </w:rPr>
                <w:t xml:space="preserve"> and record presentation </w:t>
              </w:r>
            </w:ins>
          </w:p>
        </w:tc>
        <w:tc>
          <w:tcPr>
            <w:tcW w:w="1144" w:type="pct"/>
          </w:tcPr>
          <w:p w14:paraId="35524D97" w14:textId="4D66FAD3" w:rsidR="00C41F00" w:rsidRPr="00921EE3" w:rsidRDefault="004D64D6" w:rsidP="005F39D4">
            <w:pPr>
              <w:spacing w:after="120"/>
              <w:rPr>
                <w:ins w:id="578" w:author="ebdra" w:date="2018-07-19T02:30:00Z"/>
                <w:rFonts w:ascii="Times New Roman" w:hAnsi="Times New Roman" w:cs="Times New Roman"/>
              </w:rPr>
            </w:pPr>
            <w:ins w:id="579" w:author="ebdra" w:date="2018-07-19T02:49:00Z">
              <w:r>
                <w:rPr>
                  <w:rFonts w:ascii="Times New Roman" w:hAnsi="Times New Roman" w:cs="Times New Roman"/>
                </w:rPr>
                <w:t>7</w:t>
              </w:r>
              <w:r w:rsidR="00FA35CA">
                <w:rPr>
                  <w:rFonts w:ascii="Times New Roman" w:hAnsi="Times New Roman" w:cs="Times New Roman"/>
                </w:rPr>
                <w:t xml:space="preserve"> hours</w:t>
              </w:r>
            </w:ins>
          </w:p>
        </w:tc>
      </w:tr>
      <w:tr w:rsidR="00C41F00" w:rsidRPr="00921EE3" w14:paraId="71092992" w14:textId="77777777" w:rsidTr="00DF6E13">
        <w:trPr>
          <w:ins w:id="580" w:author="ebdra" w:date="2018-07-19T02:30:00Z"/>
        </w:trPr>
        <w:tc>
          <w:tcPr>
            <w:tcW w:w="739" w:type="pct"/>
          </w:tcPr>
          <w:p w14:paraId="18766156" w14:textId="63BE79BC" w:rsidR="00C41F00" w:rsidRPr="00921EE3" w:rsidRDefault="00006DC4" w:rsidP="005F39D4">
            <w:pPr>
              <w:spacing w:after="120"/>
              <w:rPr>
                <w:ins w:id="581" w:author="ebdra" w:date="2018-07-19T02:30:00Z"/>
                <w:rFonts w:ascii="Times New Roman" w:hAnsi="Times New Roman" w:cs="Times New Roman"/>
              </w:rPr>
            </w:pPr>
            <w:ins w:id="582" w:author="ebdra" w:date="2018-07-19T03:08:00Z">
              <w:r>
                <w:rPr>
                  <w:rFonts w:ascii="Times New Roman" w:hAnsi="Times New Roman" w:cs="Times New Roman"/>
                </w:rPr>
                <w:t>January</w:t>
              </w:r>
            </w:ins>
          </w:p>
        </w:tc>
        <w:tc>
          <w:tcPr>
            <w:tcW w:w="3118" w:type="pct"/>
          </w:tcPr>
          <w:p w14:paraId="1080EB8C" w14:textId="2F50E641" w:rsidR="00C41F00" w:rsidRPr="00921EE3" w:rsidRDefault="0003644E" w:rsidP="005F39D4">
            <w:pPr>
              <w:spacing w:after="120"/>
              <w:rPr>
                <w:ins w:id="583" w:author="ebdra" w:date="2018-07-19T02:30:00Z"/>
                <w:rFonts w:ascii="Times New Roman" w:hAnsi="Times New Roman" w:cs="Times New Roman"/>
              </w:rPr>
            </w:pPr>
            <w:ins w:id="584" w:author="ebdra" w:date="2018-07-19T02:49:00Z">
              <w:r>
                <w:rPr>
                  <w:rFonts w:ascii="Times New Roman" w:hAnsi="Times New Roman" w:cs="Times New Roman"/>
                </w:rPr>
                <w:t>Add presentat</w:t>
              </w:r>
            </w:ins>
            <w:ins w:id="585" w:author="ebdra" w:date="2018-07-23T12:48:00Z">
              <w:r>
                <w:rPr>
                  <w:rFonts w:ascii="Times New Roman" w:hAnsi="Times New Roman" w:cs="Times New Roman"/>
                </w:rPr>
                <w:t>i</w:t>
              </w:r>
            </w:ins>
            <w:ins w:id="586" w:author="ebdra" w:date="2018-07-19T02:49:00Z">
              <w:r>
                <w:rPr>
                  <w:rFonts w:ascii="Times New Roman" w:hAnsi="Times New Roman" w:cs="Times New Roman"/>
                </w:rPr>
                <w:t>on</w:t>
              </w:r>
              <w:r w:rsidR="00FA35CA">
                <w:rPr>
                  <w:rFonts w:ascii="Times New Roman" w:hAnsi="Times New Roman" w:cs="Times New Roman"/>
                </w:rPr>
                <w:t xml:space="preserve"> to repository</w:t>
              </w:r>
            </w:ins>
          </w:p>
        </w:tc>
        <w:tc>
          <w:tcPr>
            <w:tcW w:w="1144" w:type="pct"/>
          </w:tcPr>
          <w:p w14:paraId="3CD92264" w14:textId="0F516DE8" w:rsidR="00C41F00" w:rsidRPr="00921EE3" w:rsidRDefault="00FA35CA" w:rsidP="005F39D4">
            <w:pPr>
              <w:spacing w:after="120"/>
              <w:rPr>
                <w:ins w:id="587" w:author="ebdra" w:date="2018-07-19T02:30:00Z"/>
                <w:rFonts w:ascii="Times New Roman" w:hAnsi="Times New Roman" w:cs="Times New Roman"/>
              </w:rPr>
            </w:pPr>
            <w:ins w:id="588" w:author="ebdra" w:date="2018-07-19T02:50:00Z">
              <w:r>
                <w:rPr>
                  <w:rFonts w:ascii="Times New Roman" w:hAnsi="Times New Roman" w:cs="Times New Roman"/>
                </w:rPr>
                <w:t>1 hour</w:t>
              </w:r>
            </w:ins>
          </w:p>
        </w:tc>
      </w:tr>
      <w:tr w:rsidR="00DF6E13" w:rsidRPr="00921EE3" w14:paraId="33462F30" w14:textId="77777777" w:rsidTr="00DF6E13">
        <w:tc>
          <w:tcPr>
            <w:tcW w:w="739" w:type="pct"/>
          </w:tcPr>
          <w:p w14:paraId="673159D5" w14:textId="5950FD6D" w:rsidR="00DF6E13" w:rsidRPr="00921EE3" w:rsidRDefault="00006DC4" w:rsidP="005F39D4">
            <w:pPr>
              <w:spacing w:after="120"/>
              <w:rPr>
                <w:rFonts w:ascii="Times New Roman" w:hAnsi="Times New Roman" w:cs="Times New Roman"/>
              </w:rPr>
            </w:pPr>
            <w:ins w:id="589" w:author="ebdra" w:date="2018-07-19T03:08:00Z">
              <w:r>
                <w:rPr>
                  <w:rFonts w:ascii="Times New Roman" w:hAnsi="Times New Roman" w:cs="Times New Roman"/>
                </w:rPr>
                <w:lastRenderedPageBreak/>
                <w:t>January</w:t>
              </w:r>
            </w:ins>
          </w:p>
        </w:tc>
        <w:tc>
          <w:tcPr>
            <w:tcW w:w="3118" w:type="pct"/>
          </w:tcPr>
          <w:p w14:paraId="6B5021EF" w14:textId="1BE2B37B" w:rsidR="00DF6E13" w:rsidRPr="00921EE3" w:rsidRDefault="00FA35CA" w:rsidP="005F39D4">
            <w:pPr>
              <w:spacing w:after="120"/>
              <w:rPr>
                <w:rFonts w:ascii="Times New Roman" w:hAnsi="Times New Roman" w:cs="Times New Roman"/>
              </w:rPr>
            </w:pPr>
            <w:ins w:id="590" w:author="ebdra" w:date="2018-07-19T02:50:00Z">
              <w:r>
                <w:rPr>
                  <w:rFonts w:ascii="Times New Roman" w:hAnsi="Times New Roman" w:cs="Times New Roman"/>
                </w:rPr>
                <w:t>Create Google Form for professional deve</w:t>
              </w:r>
            </w:ins>
            <w:ins w:id="591" w:author="ebdra" w:date="2018-07-19T02:59:00Z">
              <w:r w:rsidR="00006DC4">
                <w:rPr>
                  <w:rFonts w:ascii="Times New Roman" w:hAnsi="Times New Roman" w:cs="Times New Roman"/>
                </w:rPr>
                <w:t xml:space="preserve">lopment team and </w:t>
              </w:r>
            </w:ins>
            <w:ins w:id="592" w:author="ebdra" w:date="2018-07-19T03:00:00Z">
              <w:r w:rsidR="00006DC4">
                <w:rPr>
                  <w:rFonts w:ascii="Times New Roman" w:hAnsi="Times New Roman" w:cs="Times New Roman"/>
                </w:rPr>
                <w:t xml:space="preserve">faculty </w:t>
              </w:r>
              <w:r w:rsidR="0003644E">
                <w:rPr>
                  <w:rFonts w:ascii="Times New Roman" w:hAnsi="Times New Roman" w:cs="Times New Roman"/>
                </w:rPr>
                <w:t>for feedback on</w:t>
              </w:r>
              <w:r w:rsidR="00006DC4">
                <w:rPr>
                  <w:rFonts w:ascii="Times New Roman" w:hAnsi="Times New Roman" w:cs="Times New Roman"/>
                </w:rPr>
                <w:t xml:space="preserve"> presentation</w:t>
              </w:r>
            </w:ins>
            <w:ins w:id="593" w:author="ebdra" w:date="2018-07-19T03:04:00Z">
              <w:r w:rsidR="00006DC4">
                <w:rPr>
                  <w:rFonts w:ascii="Times New Roman" w:hAnsi="Times New Roman" w:cs="Times New Roman"/>
                </w:rPr>
                <w:t>. Analyze results.</w:t>
              </w:r>
            </w:ins>
          </w:p>
        </w:tc>
        <w:tc>
          <w:tcPr>
            <w:tcW w:w="1144" w:type="pct"/>
          </w:tcPr>
          <w:p w14:paraId="1318A387" w14:textId="0CB816DC" w:rsidR="00DF6E13" w:rsidRPr="00921EE3" w:rsidRDefault="00006DC4" w:rsidP="005F39D4">
            <w:pPr>
              <w:spacing w:after="120"/>
              <w:rPr>
                <w:rFonts w:ascii="Times New Roman" w:hAnsi="Times New Roman" w:cs="Times New Roman"/>
              </w:rPr>
            </w:pPr>
            <w:ins w:id="594" w:author="ebdra" w:date="2018-07-19T03:03:00Z">
              <w:r>
                <w:rPr>
                  <w:rFonts w:ascii="Times New Roman" w:hAnsi="Times New Roman" w:cs="Times New Roman"/>
                </w:rPr>
                <w:t>5 hours</w:t>
              </w:r>
            </w:ins>
          </w:p>
        </w:tc>
      </w:tr>
      <w:tr w:rsidR="00DF6E13" w:rsidRPr="00921EE3" w14:paraId="2BB6963C" w14:textId="77777777" w:rsidTr="00DF6E13">
        <w:tc>
          <w:tcPr>
            <w:tcW w:w="739" w:type="pct"/>
          </w:tcPr>
          <w:p w14:paraId="268D004F" w14:textId="5DFC6EBF" w:rsidR="00DF6E13" w:rsidRPr="00921EE3" w:rsidRDefault="00006DC4" w:rsidP="005F39D4">
            <w:pPr>
              <w:spacing w:after="120"/>
              <w:rPr>
                <w:rFonts w:ascii="Times New Roman" w:hAnsi="Times New Roman" w:cs="Times New Roman"/>
              </w:rPr>
            </w:pPr>
            <w:ins w:id="595" w:author="ebdra" w:date="2018-07-19T03:08:00Z">
              <w:r>
                <w:rPr>
                  <w:rFonts w:ascii="Times New Roman" w:hAnsi="Times New Roman" w:cs="Times New Roman"/>
                </w:rPr>
                <w:t>February</w:t>
              </w:r>
            </w:ins>
          </w:p>
        </w:tc>
        <w:tc>
          <w:tcPr>
            <w:tcW w:w="3118" w:type="pct"/>
          </w:tcPr>
          <w:p w14:paraId="0A518F33" w14:textId="3FD4D784" w:rsidR="00DF6E13" w:rsidRPr="00921EE3" w:rsidRDefault="0003644E" w:rsidP="005F39D4">
            <w:pPr>
              <w:spacing w:after="120"/>
              <w:rPr>
                <w:rFonts w:ascii="Times New Roman" w:hAnsi="Times New Roman" w:cs="Times New Roman"/>
              </w:rPr>
            </w:pPr>
            <w:ins w:id="596" w:author="ebdra" w:date="2018-07-19T03:03:00Z">
              <w:r>
                <w:rPr>
                  <w:rFonts w:ascii="Times New Roman" w:hAnsi="Times New Roman" w:cs="Times New Roman"/>
                </w:rPr>
                <w:t>Revise presentation and upload.</w:t>
              </w:r>
              <w:r w:rsidR="00006DC4">
                <w:rPr>
                  <w:rFonts w:ascii="Times New Roman" w:hAnsi="Times New Roman" w:cs="Times New Roman"/>
                </w:rPr>
                <w:t xml:space="preserve"> </w:t>
              </w:r>
            </w:ins>
          </w:p>
        </w:tc>
        <w:tc>
          <w:tcPr>
            <w:tcW w:w="1144" w:type="pct"/>
          </w:tcPr>
          <w:p w14:paraId="19C81411" w14:textId="2C425AFA" w:rsidR="00DF6E13" w:rsidRPr="00921EE3" w:rsidRDefault="00006DC4" w:rsidP="005F39D4">
            <w:pPr>
              <w:spacing w:after="120"/>
              <w:rPr>
                <w:rFonts w:ascii="Times New Roman" w:hAnsi="Times New Roman" w:cs="Times New Roman"/>
              </w:rPr>
            </w:pPr>
            <w:ins w:id="597" w:author="ebdra" w:date="2018-07-19T03:03:00Z">
              <w:r>
                <w:rPr>
                  <w:rFonts w:ascii="Times New Roman" w:hAnsi="Times New Roman" w:cs="Times New Roman"/>
                </w:rPr>
                <w:t>2 hours</w:t>
              </w:r>
            </w:ins>
          </w:p>
        </w:tc>
      </w:tr>
    </w:tbl>
    <w:p w14:paraId="16AE4F45" w14:textId="60BBBDF1" w:rsidR="001B236C" w:rsidRPr="00921EE3" w:rsidRDefault="001B236C" w:rsidP="001B236C">
      <w:pPr>
        <w:rPr>
          <w:rFonts w:ascii="Times New Roman" w:hAnsi="Times New Roman" w:cs="Times New Roman"/>
          <w:sz w:val="24"/>
          <w:szCs w:val="24"/>
        </w:rPr>
      </w:pPr>
      <w:r w:rsidRPr="00921EE3">
        <w:rPr>
          <w:rFonts w:ascii="Times New Roman" w:hAnsi="Times New Roman" w:cs="Times New Roman"/>
          <w:sz w:val="24"/>
          <w:szCs w:val="24"/>
        </w:rPr>
        <w:t xml:space="preserve">Note: </w:t>
      </w:r>
      <w:r w:rsidR="00DB21C8">
        <w:rPr>
          <w:rFonts w:ascii="Times New Roman" w:hAnsi="Times New Roman" w:cs="Times New Roman"/>
          <w:sz w:val="24"/>
          <w:szCs w:val="24"/>
        </w:rPr>
        <w:t xml:space="preserve">Month = the month during which activity or item will take place. Project Item/Activity, or Evaluation Item = statement to describe what learners or evaluation plan will do to meet the objective.  Hours = hours necessary to </w:t>
      </w:r>
      <w:r w:rsidR="00DB21C8">
        <w:rPr>
          <w:rFonts w:ascii="Times New Roman" w:eastAsia="Times New Roman" w:hAnsi="Times New Roman" w:cs="Times New Roman"/>
          <w:sz w:val="24"/>
          <w:szCs w:val="24"/>
        </w:rPr>
        <w:t>create</w:t>
      </w:r>
      <w:r w:rsidR="00D2494B">
        <w:rPr>
          <w:rFonts w:ascii="Times New Roman" w:eastAsia="Times New Roman" w:hAnsi="Times New Roman" w:cs="Times New Roman"/>
          <w:sz w:val="24"/>
          <w:szCs w:val="24"/>
        </w:rPr>
        <w:t xml:space="preserve"> and</w:t>
      </w:r>
      <w:r w:rsidR="00DB21C8" w:rsidRPr="00921EE3">
        <w:rPr>
          <w:rFonts w:ascii="Times New Roman" w:eastAsia="Times New Roman" w:hAnsi="Times New Roman" w:cs="Times New Roman"/>
          <w:sz w:val="24"/>
          <w:szCs w:val="24"/>
        </w:rPr>
        <w:t xml:space="preserve"> </w:t>
      </w:r>
      <w:proofErr w:type="gramStart"/>
      <w:r w:rsidR="00DB21C8" w:rsidRPr="00921EE3">
        <w:rPr>
          <w:rFonts w:ascii="Times New Roman" w:eastAsia="Times New Roman" w:hAnsi="Times New Roman" w:cs="Times New Roman"/>
          <w:sz w:val="24"/>
          <w:szCs w:val="24"/>
        </w:rPr>
        <w:t>implement</w:t>
      </w:r>
      <w:r w:rsidR="00D2494B">
        <w:rPr>
          <w:rFonts w:ascii="Times New Roman" w:eastAsia="Times New Roman" w:hAnsi="Times New Roman" w:cs="Times New Roman"/>
          <w:sz w:val="24"/>
          <w:szCs w:val="24"/>
        </w:rPr>
        <w:t>,</w:t>
      </w:r>
      <w:r w:rsidR="00DB21C8" w:rsidRPr="00921EE3">
        <w:rPr>
          <w:rFonts w:ascii="Times New Roman" w:eastAsia="Times New Roman" w:hAnsi="Times New Roman" w:cs="Times New Roman"/>
          <w:sz w:val="24"/>
          <w:szCs w:val="24"/>
        </w:rPr>
        <w:t xml:space="preserve"> </w:t>
      </w:r>
      <w:r w:rsidR="008A7B64">
        <w:rPr>
          <w:rFonts w:ascii="Times New Roman" w:eastAsia="Times New Roman" w:hAnsi="Times New Roman" w:cs="Times New Roman"/>
          <w:sz w:val="24"/>
          <w:szCs w:val="24"/>
        </w:rPr>
        <w:t>or</w:t>
      </w:r>
      <w:proofErr w:type="gramEnd"/>
      <w:r w:rsidR="00DB21C8">
        <w:rPr>
          <w:rFonts w:ascii="Times New Roman" w:eastAsia="Times New Roman" w:hAnsi="Times New Roman" w:cs="Times New Roman"/>
          <w:sz w:val="24"/>
          <w:szCs w:val="24"/>
        </w:rPr>
        <w:t xml:space="preserve"> evaluate</w:t>
      </w:r>
      <w:r w:rsidR="00DB21C8" w:rsidRPr="00921EE3">
        <w:rPr>
          <w:rFonts w:ascii="Times New Roman" w:eastAsia="Times New Roman" w:hAnsi="Times New Roman" w:cs="Times New Roman"/>
          <w:sz w:val="24"/>
          <w:szCs w:val="24"/>
        </w:rPr>
        <w:t xml:space="preserve"> content</w:t>
      </w:r>
      <w:r w:rsidR="00DB21C8" w:rsidRPr="00921EE3">
        <w:rPr>
          <w:rFonts w:ascii="Times New Roman" w:hAnsi="Times New Roman" w:cs="Times New Roman"/>
          <w:sz w:val="24"/>
          <w:szCs w:val="24"/>
        </w:rPr>
        <w:t xml:space="preserve">.   </w:t>
      </w:r>
    </w:p>
    <w:p w14:paraId="4EA06062" w14:textId="32FC061E" w:rsidR="005F39D4" w:rsidRDefault="005F39D4">
      <w:pPr>
        <w:rPr>
          <w:ins w:id="598" w:author="ebdra" w:date="2018-07-19T03:23:00Z"/>
          <w:rFonts w:ascii="Times New Roman" w:eastAsia="Times New Roman" w:hAnsi="Times New Roman" w:cs="Times New Roman"/>
          <w:sz w:val="24"/>
          <w:szCs w:val="24"/>
        </w:rPr>
      </w:pPr>
    </w:p>
    <w:p w14:paraId="7298C3A5" w14:textId="51388DD1" w:rsidR="004D64D6" w:rsidRDefault="004D64D6">
      <w:pPr>
        <w:rPr>
          <w:ins w:id="599" w:author="ebdra" w:date="2018-07-19T03:23:00Z"/>
          <w:rFonts w:ascii="Times New Roman" w:eastAsia="Times New Roman" w:hAnsi="Times New Roman" w:cs="Times New Roman"/>
          <w:sz w:val="24"/>
          <w:szCs w:val="24"/>
        </w:rPr>
      </w:pPr>
    </w:p>
    <w:p w14:paraId="01A55DBA" w14:textId="77777777" w:rsidR="004D64D6" w:rsidRDefault="004D64D6">
      <w:pPr>
        <w:rPr>
          <w:ins w:id="600" w:author="ebdra" w:date="2018-07-19T03:19:00Z"/>
          <w:rFonts w:ascii="Times New Roman" w:eastAsia="Times New Roman" w:hAnsi="Times New Roman" w:cs="Times New Roman"/>
          <w:sz w:val="24"/>
          <w:szCs w:val="24"/>
        </w:rPr>
      </w:pPr>
    </w:p>
    <w:p w14:paraId="1F912099" w14:textId="5F8CC4D7" w:rsidR="006E6E6A" w:rsidRPr="004D64D6" w:rsidRDefault="006E6E6A">
      <w:pPr>
        <w:rPr>
          <w:rFonts w:ascii="Times New Roman" w:eastAsia="Times New Roman" w:hAnsi="Times New Roman" w:cs="Times New Roman"/>
          <w:sz w:val="24"/>
          <w:szCs w:val="24"/>
        </w:rPr>
      </w:pPr>
      <w:ins w:id="601" w:author="ebdra" w:date="2018-07-19T03:19:00Z">
        <w:r w:rsidRPr="004D64D6">
          <w:rPr>
            <w:rFonts w:ascii="Times New Roman" w:eastAsia="Times New Roman" w:hAnsi="Times New Roman" w:cs="Times New Roman"/>
            <w:sz w:val="24"/>
            <w:szCs w:val="24"/>
            <w:rPrChange w:id="602" w:author="ebdra" w:date="2018-07-19T03:23:00Z">
              <w:rPr>
                <w:rFonts w:ascii="Times New Roman" w:eastAsia="Times New Roman" w:hAnsi="Times New Roman" w:cs="Times New Roman"/>
                <w:i/>
                <w:sz w:val="24"/>
                <w:szCs w:val="24"/>
              </w:rPr>
            </w:rPrChange>
          </w:rPr>
          <w:t>Table 3.</w:t>
        </w:r>
      </w:ins>
    </w:p>
    <w:p w14:paraId="0E228366" w14:textId="77777777" w:rsidR="00DF6E13" w:rsidRPr="004D64D6" w:rsidRDefault="00DF6E13">
      <w:pPr>
        <w:pStyle w:val="Normal1"/>
        <w:spacing w:line="480" w:lineRule="auto"/>
        <w:rPr>
          <w:rFonts w:ascii="Times New Roman" w:eastAsia="Times New Roman" w:hAnsi="Times New Roman" w:cs="Times New Roman"/>
          <w:i/>
          <w:sz w:val="24"/>
          <w:szCs w:val="24"/>
          <w:rPrChange w:id="603" w:author="ebdra" w:date="2018-07-19T03:23:00Z">
            <w:rPr>
              <w:rFonts w:ascii="Times New Roman" w:eastAsia="Times New Roman" w:hAnsi="Times New Roman" w:cs="Times New Roman"/>
              <w:b/>
              <w:sz w:val="24"/>
              <w:szCs w:val="24"/>
            </w:rPr>
          </w:rPrChange>
        </w:rPr>
        <w:pPrChange w:id="604" w:author="ebdra" w:date="2018-07-19T03:23:00Z">
          <w:pPr>
            <w:pStyle w:val="Normal1"/>
            <w:spacing w:line="480" w:lineRule="auto"/>
            <w:jc w:val="center"/>
          </w:pPr>
        </w:pPrChange>
      </w:pPr>
      <w:r w:rsidRPr="004D64D6">
        <w:rPr>
          <w:rFonts w:ascii="Times New Roman" w:eastAsia="Times New Roman" w:hAnsi="Times New Roman" w:cs="Times New Roman"/>
          <w:i/>
          <w:sz w:val="24"/>
          <w:szCs w:val="24"/>
          <w:rPrChange w:id="605" w:author="ebdra" w:date="2018-07-19T03:23:00Z">
            <w:rPr>
              <w:rFonts w:ascii="Times New Roman" w:eastAsia="Times New Roman" w:hAnsi="Times New Roman" w:cs="Times New Roman"/>
              <w:b/>
              <w:sz w:val="24"/>
              <w:szCs w:val="24"/>
            </w:rPr>
          </w:rPrChange>
        </w:rPr>
        <w:t>Resources</w:t>
      </w:r>
    </w:p>
    <w:tbl>
      <w:tblPr>
        <w:tblStyle w:val="TableGrid"/>
        <w:tblW w:w="0" w:type="auto"/>
        <w:tblLook w:val="04A0" w:firstRow="1" w:lastRow="0" w:firstColumn="1" w:lastColumn="0" w:noHBand="0" w:noVBand="1"/>
        <w:tblPrChange w:id="606" w:author="ebdra" w:date="2018-07-19T03:18:00Z">
          <w:tblPr>
            <w:tblStyle w:val="TableGrid"/>
            <w:tblW w:w="0" w:type="auto"/>
            <w:tblLook w:val="04A0" w:firstRow="1" w:lastRow="0" w:firstColumn="1" w:lastColumn="0" w:noHBand="0" w:noVBand="1"/>
          </w:tblPr>
        </w:tblPrChange>
      </w:tblPr>
      <w:tblGrid>
        <w:gridCol w:w="2785"/>
        <w:gridCol w:w="6565"/>
        <w:tblGridChange w:id="607">
          <w:tblGrid>
            <w:gridCol w:w="4675"/>
            <w:gridCol w:w="4675"/>
          </w:tblGrid>
        </w:tblGridChange>
      </w:tblGrid>
      <w:tr w:rsidR="006E6E6A" w14:paraId="6589E939" w14:textId="77777777" w:rsidTr="006E6E6A">
        <w:trPr>
          <w:ins w:id="608" w:author="ebdra" w:date="2018-07-19T03:09:00Z"/>
        </w:trPr>
        <w:tc>
          <w:tcPr>
            <w:tcW w:w="2785" w:type="dxa"/>
            <w:tcBorders>
              <w:top w:val="single" w:sz="4" w:space="0" w:color="auto"/>
              <w:left w:val="nil"/>
              <w:bottom w:val="single" w:sz="4" w:space="0" w:color="auto"/>
              <w:right w:val="nil"/>
            </w:tcBorders>
            <w:tcPrChange w:id="609" w:author="ebdra" w:date="2018-07-19T03:18:00Z">
              <w:tcPr>
                <w:tcW w:w="4675" w:type="dxa"/>
              </w:tcPr>
            </w:tcPrChange>
          </w:tcPr>
          <w:p w14:paraId="4FAA9233" w14:textId="0F758CF0" w:rsidR="006E6E6A" w:rsidRDefault="006E6E6A">
            <w:pPr>
              <w:pStyle w:val="Normal1"/>
              <w:spacing w:line="480" w:lineRule="auto"/>
              <w:rPr>
                <w:ins w:id="610" w:author="ebdra" w:date="2018-07-19T03:09:00Z"/>
                <w:rFonts w:ascii="Times New Roman" w:eastAsia="Times New Roman" w:hAnsi="Times New Roman" w:cs="Times New Roman"/>
              </w:rPr>
              <w:pPrChange w:id="611" w:author="ebdra" w:date="2018-07-19T03:20:00Z">
                <w:pPr>
                  <w:pStyle w:val="Normal1"/>
                  <w:spacing w:line="480" w:lineRule="auto"/>
                  <w:jc w:val="center"/>
                </w:pPr>
              </w:pPrChange>
            </w:pPr>
            <w:ins w:id="612" w:author="ebdra" w:date="2018-07-19T03:10:00Z">
              <w:r>
                <w:rPr>
                  <w:rFonts w:ascii="Times New Roman" w:eastAsia="Times New Roman" w:hAnsi="Times New Roman" w:cs="Times New Roman"/>
                </w:rPr>
                <w:t>Resource type</w:t>
              </w:r>
            </w:ins>
          </w:p>
        </w:tc>
        <w:tc>
          <w:tcPr>
            <w:tcW w:w="6565" w:type="dxa"/>
            <w:tcBorders>
              <w:top w:val="single" w:sz="4" w:space="0" w:color="auto"/>
              <w:left w:val="nil"/>
              <w:bottom w:val="single" w:sz="4" w:space="0" w:color="auto"/>
              <w:right w:val="nil"/>
            </w:tcBorders>
            <w:tcPrChange w:id="613" w:author="ebdra" w:date="2018-07-19T03:18:00Z">
              <w:tcPr>
                <w:tcW w:w="4675" w:type="dxa"/>
              </w:tcPr>
            </w:tcPrChange>
          </w:tcPr>
          <w:p w14:paraId="5DB78C30" w14:textId="3686D768" w:rsidR="006E6E6A" w:rsidRDefault="006E6E6A">
            <w:pPr>
              <w:pStyle w:val="Normal1"/>
              <w:spacing w:line="480" w:lineRule="auto"/>
              <w:rPr>
                <w:ins w:id="614" w:author="ebdra" w:date="2018-07-19T03:09:00Z"/>
                <w:rFonts w:ascii="Times New Roman" w:eastAsia="Times New Roman" w:hAnsi="Times New Roman" w:cs="Times New Roman"/>
              </w:rPr>
              <w:pPrChange w:id="615" w:author="ebdra" w:date="2018-07-19T03:20:00Z">
                <w:pPr>
                  <w:pStyle w:val="Normal1"/>
                  <w:spacing w:line="480" w:lineRule="auto"/>
                  <w:jc w:val="center"/>
                </w:pPr>
              </w:pPrChange>
            </w:pPr>
            <w:ins w:id="616" w:author="ebdra" w:date="2018-07-19T03:10:00Z">
              <w:r>
                <w:rPr>
                  <w:rFonts w:ascii="Times New Roman" w:eastAsia="Times New Roman" w:hAnsi="Times New Roman" w:cs="Times New Roman"/>
                </w:rPr>
                <w:t>Specific Item</w:t>
              </w:r>
            </w:ins>
          </w:p>
        </w:tc>
      </w:tr>
      <w:tr w:rsidR="006E6E6A" w14:paraId="57D35D55" w14:textId="77777777" w:rsidTr="006E6E6A">
        <w:trPr>
          <w:ins w:id="617" w:author="ebdra" w:date="2018-07-19T03:09:00Z"/>
        </w:trPr>
        <w:tc>
          <w:tcPr>
            <w:tcW w:w="2785" w:type="dxa"/>
            <w:tcBorders>
              <w:top w:val="single" w:sz="4" w:space="0" w:color="auto"/>
              <w:left w:val="nil"/>
              <w:bottom w:val="nil"/>
              <w:right w:val="nil"/>
            </w:tcBorders>
            <w:tcPrChange w:id="618" w:author="ebdra" w:date="2018-07-19T03:18:00Z">
              <w:tcPr>
                <w:tcW w:w="4675" w:type="dxa"/>
              </w:tcPr>
            </w:tcPrChange>
          </w:tcPr>
          <w:p w14:paraId="76C51D19" w14:textId="57799386" w:rsidR="006E6E6A" w:rsidRDefault="006E6E6A">
            <w:pPr>
              <w:pStyle w:val="Normal1"/>
              <w:spacing w:line="480" w:lineRule="auto"/>
              <w:rPr>
                <w:ins w:id="619" w:author="ebdra" w:date="2018-07-19T03:09:00Z"/>
                <w:rFonts w:ascii="Times New Roman" w:eastAsia="Times New Roman" w:hAnsi="Times New Roman" w:cs="Times New Roman"/>
              </w:rPr>
              <w:pPrChange w:id="620" w:author="ebdra" w:date="2018-07-19T03:20:00Z">
                <w:pPr>
                  <w:pStyle w:val="Normal1"/>
                  <w:spacing w:line="480" w:lineRule="auto"/>
                  <w:jc w:val="center"/>
                </w:pPr>
              </w:pPrChange>
            </w:pPr>
            <w:ins w:id="621" w:author="ebdra" w:date="2018-07-19T03:10:00Z">
              <w:r>
                <w:rPr>
                  <w:rFonts w:ascii="Times New Roman" w:eastAsia="Times New Roman" w:hAnsi="Times New Roman" w:cs="Times New Roman"/>
                </w:rPr>
                <w:t>Space</w:t>
              </w:r>
            </w:ins>
          </w:p>
        </w:tc>
        <w:tc>
          <w:tcPr>
            <w:tcW w:w="6565" w:type="dxa"/>
            <w:tcBorders>
              <w:top w:val="single" w:sz="4" w:space="0" w:color="auto"/>
              <w:left w:val="nil"/>
              <w:bottom w:val="nil"/>
              <w:right w:val="nil"/>
            </w:tcBorders>
            <w:tcPrChange w:id="622" w:author="ebdra" w:date="2018-07-19T03:18:00Z">
              <w:tcPr>
                <w:tcW w:w="4675" w:type="dxa"/>
              </w:tcPr>
            </w:tcPrChange>
          </w:tcPr>
          <w:p w14:paraId="02FA4FC8" w14:textId="2028863F" w:rsidR="006E6E6A" w:rsidRDefault="006E6E6A">
            <w:pPr>
              <w:pStyle w:val="Normal1"/>
              <w:spacing w:line="480" w:lineRule="auto"/>
              <w:rPr>
                <w:ins w:id="623" w:author="ebdra" w:date="2018-07-19T03:09:00Z"/>
                <w:rFonts w:ascii="Times New Roman" w:eastAsia="Times New Roman" w:hAnsi="Times New Roman" w:cs="Times New Roman"/>
              </w:rPr>
              <w:pPrChange w:id="624" w:author="ebdra" w:date="2018-07-19T03:20:00Z">
                <w:pPr>
                  <w:pStyle w:val="Normal1"/>
                  <w:spacing w:line="480" w:lineRule="auto"/>
                  <w:jc w:val="center"/>
                </w:pPr>
              </w:pPrChange>
            </w:pPr>
            <w:ins w:id="625" w:author="ebdra" w:date="2018-07-19T03:10:00Z">
              <w:r>
                <w:rPr>
                  <w:rFonts w:ascii="Times New Roman" w:eastAsia="Times New Roman" w:hAnsi="Times New Roman" w:cs="Times New Roman"/>
                </w:rPr>
                <w:t xml:space="preserve">Meeting space for communication with professional development staff. -small conference room </w:t>
              </w:r>
            </w:ins>
          </w:p>
        </w:tc>
      </w:tr>
      <w:tr w:rsidR="006E6E6A" w14:paraId="64F19AB1" w14:textId="77777777" w:rsidTr="006E6E6A">
        <w:trPr>
          <w:ins w:id="626" w:author="ebdra" w:date="2018-07-19T03:09:00Z"/>
        </w:trPr>
        <w:tc>
          <w:tcPr>
            <w:tcW w:w="2785" w:type="dxa"/>
            <w:tcBorders>
              <w:top w:val="nil"/>
              <w:left w:val="nil"/>
              <w:bottom w:val="nil"/>
              <w:right w:val="nil"/>
            </w:tcBorders>
            <w:tcPrChange w:id="627" w:author="ebdra" w:date="2018-07-19T03:18:00Z">
              <w:tcPr>
                <w:tcW w:w="4675" w:type="dxa"/>
              </w:tcPr>
            </w:tcPrChange>
          </w:tcPr>
          <w:p w14:paraId="62B07021" w14:textId="0FB2D19B" w:rsidR="006E6E6A" w:rsidRDefault="006E6E6A">
            <w:pPr>
              <w:pStyle w:val="Normal1"/>
              <w:spacing w:line="480" w:lineRule="auto"/>
              <w:rPr>
                <w:ins w:id="628" w:author="ebdra" w:date="2018-07-19T03:09:00Z"/>
                <w:rFonts w:ascii="Times New Roman" w:eastAsia="Times New Roman" w:hAnsi="Times New Roman" w:cs="Times New Roman"/>
              </w:rPr>
              <w:pPrChange w:id="629" w:author="ebdra" w:date="2018-07-19T03:20:00Z">
                <w:pPr>
                  <w:pStyle w:val="Normal1"/>
                  <w:spacing w:line="480" w:lineRule="auto"/>
                  <w:jc w:val="center"/>
                </w:pPr>
              </w:pPrChange>
            </w:pPr>
            <w:ins w:id="630" w:author="ebdra" w:date="2018-07-19T03:11:00Z">
              <w:r>
                <w:rPr>
                  <w:rFonts w:ascii="Times New Roman" w:eastAsia="Times New Roman" w:hAnsi="Times New Roman" w:cs="Times New Roman"/>
                </w:rPr>
                <w:t>Tools</w:t>
              </w:r>
            </w:ins>
          </w:p>
        </w:tc>
        <w:tc>
          <w:tcPr>
            <w:tcW w:w="6565" w:type="dxa"/>
            <w:tcBorders>
              <w:top w:val="nil"/>
              <w:left w:val="nil"/>
              <w:bottom w:val="nil"/>
              <w:right w:val="nil"/>
            </w:tcBorders>
            <w:tcPrChange w:id="631" w:author="ebdra" w:date="2018-07-19T03:18:00Z">
              <w:tcPr>
                <w:tcW w:w="4675" w:type="dxa"/>
              </w:tcPr>
            </w:tcPrChange>
          </w:tcPr>
          <w:p w14:paraId="25CA8233" w14:textId="222E6CBD" w:rsidR="006E6E6A" w:rsidRDefault="006E6E6A">
            <w:pPr>
              <w:pStyle w:val="Normal1"/>
              <w:spacing w:line="480" w:lineRule="auto"/>
              <w:rPr>
                <w:ins w:id="632" w:author="ebdra" w:date="2018-07-19T03:09:00Z"/>
                <w:rFonts w:ascii="Times New Roman" w:eastAsia="Times New Roman" w:hAnsi="Times New Roman" w:cs="Times New Roman"/>
              </w:rPr>
              <w:pPrChange w:id="633" w:author="ebdra" w:date="2018-07-19T03:20:00Z">
                <w:pPr>
                  <w:pStyle w:val="Normal1"/>
                  <w:spacing w:line="480" w:lineRule="auto"/>
                  <w:jc w:val="center"/>
                </w:pPr>
              </w:pPrChange>
            </w:pPr>
            <w:ins w:id="634" w:author="ebdra" w:date="2018-07-19T03:11:00Z">
              <w:r>
                <w:rPr>
                  <w:rFonts w:ascii="Times New Roman" w:eastAsia="Times New Roman" w:hAnsi="Times New Roman" w:cs="Times New Roman"/>
                </w:rPr>
                <w:t>Laptop computer, Google Suite for Education</w:t>
              </w:r>
            </w:ins>
            <w:ins w:id="635" w:author="ebdra" w:date="2018-07-19T03:13:00Z">
              <w:r>
                <w:rPr>
                  <w:rFonts w:ascii="Times New Roman" w:eastAsia="Times New Roman" w:hAnsi="Times New Roman" w:cs="Times New Roman"/>
                </w:rPr>
                <w:t>: Google Drive, Google Forms</w:t>
              </w:r>
            </w:ins>
            <w:ins w:id="636" w:author="ebdra" w:date="2018-07-19T03:11:00Z">
              <w:r>
                <w:rPr>
                  <w:rFonts w:ascii="Times New Roman" w:eastAsia="Times New Roman" w:hAnsi="Times New Roman" w:cs="Times New Roman"/>
                </w:rPr>
                <w:t>,</w:t>
              </w:r>
            </w:ins>
            <w:ins w:id="637" w:author="ebdra" w:date="2018-07-19T03:13:00Z">
              <w:r>
                <w:rPr>
                  <w:rFonts w:ascii="Times New Roman" w:eastAsia="Times New Roman" w:hAnsi="Times New Roman" w:cs="Times New Roman"/>
                </w:rPr>
                <w:t xml:space="preserve"> Gmail</w:t>
              </w:r>
            </w:ins>
            <w:ins w:id="638" w:author="ebdra" w:date="2018-07-19T03:11:00Z">
              <w:r>
                <w:rPr>
                  <w:rFonts w:ascii="Times New Roman" w:eastAsia="Times New Roman" w:hAnsi="Times New Roman" w:cs="Times New Roman"/>
                </w:rPr>
                <w:t xml:space="preserve"> LMS, Wi</w:t>
              </w:r>
            </w:ins>
            <w:ins w:id="639" w:author="ebdra" w:date="2018-07-19T03:21:00Z">
              <w:r w:rsidR="004D64D6">
                <w:rPr>
                  <w:rFonts w:ascii="Times New Roman" w:eastAsia="Times New Roman" w:hAnsi="Times New Roman" w:cs="Times New Roman"/>
                </w:rPr>
                <w:t>-</w:t>
              </w:r>
            </w:ins>
            <w:ins w:id="640" w:author="ebdra" w:date="2018-07-19T03:11:00Z">
              <w:r>
                <w:rPr>
                  <w:rFonts w:ascii="Times New Roman" w:eastAsia="Times New Roman" w:hAnsi="Times New Roman" w:cs="Times New Roman"/>
                </w:rPr>
                <w:t xml:space="preserve">fi or Hotspot, </w:t>
              </w:r>
            </w:ins>
          </w:p>
        </w:tc>
      </w:tr>
      <w:tr w:rsidR="006E6E6A" w14:paraId="6A5D3523" w14:textId="77777777" w:rsidTr="006E6E6A">
        <w:trPr>
          <w:ins w:id="641" w:author="ebdra" w:date="2018-07-19T03:09:00Z"/>
        </w:trPr>
        <w:tc>
          <w:tcPr>
            <w:tcW w:w="2785" w:type="dxa"/>
            <w:tcBorders>
              <w:top w:val="nil"/>
              <w:left w:val="nil"/>
              <w:bottom w:val="nil"/>
              <w:right w:val="nil"/>
            </w:tcBorders>
            <w:tcPrChange w:id="642" w:author="ebdra" w:date="2018-07-19T03:18:00Z">
              <w:tcPr>
                <w:tcW w:w="4675" w:type="dxa"/>
              </w:tcPr>
            </w:tcPrChange>
          </w:tcPr>
          <w:p w14:paraId="23C87309" w14:textId="69FEEE93" w:rsidR="006E6E6A" w:rsidRDefault="006E6E6A">
            <w:pPr>
              <w:pStyle w:val="Normal1"/>
              <w:spacing w:line="480" w:lineRule="auto"/>
              <w:rPr>
                <w:ins w:id="643" w:author="ebdra" w:date="2018-07-19T03:09:00Z"/>
                <w:rFonts w:ascii="Times New Roman" w:eastAsia="Times New Roman" w:hAnsi="Times New Roman" w:cs="Times New Roman"/>
              </w:rPr>
              <w:pPrChange w:id="644" w:author="ebdra" w:date="2018-07-19T03:20:00Z">
                <w:pPr>
                  <w:pStyle w:val="Normal1"/>
                  <w:spacing w:line="480" w:lineRule="auto"/>
                  <w:jc w:val="center"/>
                </w:pPr>
              </w:pPrChange>
            </w:pPr>
            <w:ins w:id="645" w:author="ebdra" w:date="2018-07-19T03:14:00Z">
              <w:r>
                <w:rPr>
                  <w:rFonts w:ascii="Times New Roman" w:eastAsia="Times New Roman" w:hAnsi="Times New Roman" w:cs="Times New Roman"/>
                </w:rPr>
                <w:t>Materials</w:t>
              </w:r>
            </w:ins>
          </w:p>
        </w:tc>
        <w:tc>
          <w:tcPr>
            <w:tcW w:w="6565" w:type="dxa"/>
            <w:tcBorders>
              <w:top w:val="nil"/>
              <w:left w:val="nil"/>
              <w:bottom w:val="nil"/>
              <w:right w:val="nil"/>
            </w:tcBorders>
            <w:tcPrChange w:id="646" w:author="ebdra" w:date="2018-07-19T03:18:00Z">
              <w:tcPr>
                <w:tcW w:w="4675" w:type="dxa"/>
              </w:tcPr>
            </w:tcPrChange>
          </w:tcPr>
          <w:p w14:paraId="5BF1E7F9" w14:textId="22E1746E" w:rsidR="006E6E6A" w:rsidRDefault="006E6E6A">
            <w:pPr>
              <w:pStyle w:val="Normal1"/>
              <w:spacing w:line="480" w:lineRule="auto"/>
              <w:rPr>
                <w:ins w:id="647" w:author="ebdra" w:date="2018-07-19T03:09:00Z"/>
                <w:rFonts w:ascii="Times New Roman" w:eastAsia="Times New Roman" w:hAnsi="Times New Roman" w:cs="Times New Roman"/>
              </w:rPr>
              <w:pPrChange w:id="648" w:author="ebdra" w:date="2018-07-19T03:20:00Z">
                <w:pPr>
                  <w:pStyle w:val="Normal1"/>
                  <w:spacing w:line="480" w:lineRule="auto"/>
                  <w:jc w:val="center"/>
                </w:pPr>
              </w:pPrChange>
            </w:pPr>
            <w:ins w:id="649" w:author="ebdra" w:date="2018-07-19T03:14:00Z">
              <w:r>
                <w:rPr>
                  <w:rFonts w:ascii="Times New Roman" w:eastAsia="Times New Roman" w:hAnsi="Times New Roman" w:cs="Times New Roman"/>
                </w:rPr>
                <w:t>Teacher Training materials, surveys</w:t>
              </w:r>
            </w:ins>
          </w:p>
        </w:tc>
      </w:tr>
      <w:tr w:rsidR="006E6E6A" w14:paraId="39F72C43" w14:textId="77777777" w:rsidTr="006E6E6A">
        <w:trPr>
          <w:ins w:id="650" w:author="ebdra" w:date="2018-07-19T03:09:00Z"/>
        </w:trPr>
        <w:tc>
          <w:tcPr>
            <w:tcW w:w="2785" w:type="dxa"/>
            <w:tcBorders>
              <w:top w:val="nil"/>
              <w:left w:val="nil"/>
              <w:bottom w:val="single" w:sz="4" w:space="0" w:color="auto"/>
              <w:right w:val="nil"/>
            </w:tcBorders>
            <w:tcPrChange w:id="651" w:author="ebdra" w:date="2018-07-19T03:18:00Z">
              <w:tcPr>
                <w:tcW w:w="4675" w:type="dxa"/>
              </w:tcPr>
            </w:tcPrChange>
          </w:tcPr>
          <w:p w14:paraId="14CC7F52" w14:textId="11C12E0A" w:rsidR="006E6E6A" w:rsidRDefault="006E6E6A">
            <w:pPr>
              <w:pStyle w:val="Normal1"/>
              <w:spacing w:line="480" w:lineRule="auto"/>
              <w:rPr>
                <w:ins w:id="652" w:author="ebdra" w:date="2018-07-19T03:09:00Z"/>
                <w:rFonts w:ascii="Times New Roman" w:eastAsia="Times New Roman" w:hAnsi="Times New Roman" w:cs="Times New Roman"/>
              </w:rPr>
              <w:pPrChange w:id="653" w:author="ebdra" w:date="2018-07-19T03:20:00Z">
                <w:pPr>
                  <w:pStyle w:val="Normal1"/>
                  <w:spacing w:line="480" w:lineRule="auto"/>
                  <w:jc w:val="center"/>
                </w:pPr>
              </w:pPrChange>
            </w:pPr>
            <w:ins w:id="654" w:author="ebdra" w:date="2018-07-19T03:14:00Z">
              <w:r>
                <w:rPr>
                  <w:rFonts w:ascii="Times New Roman" w:eastAsia="Times New Roman" w:hAnsi="Times New Roman" w:cs="Times New Roman"/>
                </w:rPr>
                <w:t>Human Resources</w:t>
              </w:r>
            </w:ins>
          </w:p>
        </w:tc>
        <w:tc>
          <w:tcPr>
            <w:tcW w:w="6565" w:type="dxa"/>
            <w:tcBorders>
              <w:top w:val="nil"/>
              <w:left w:val="nil"/>
              <w:bottom w:val="single" w:sz="4" w:space="0" w:color="auto"/>
              <w:right w:val="nil"/>
            </w:tcBorders>
            <w:tcPrChange w:id="655" w:author="ebdra" w:date="2018-07-19T03:18:00Z">
              <w:tcPr>
                <w:tcW w:w="4675" w:type="dxa"/>
              </w:tcPr>
            </w:tcPrChange>
          </w:tcPr>
          <w:p w14:paraId="043D2D15" w14:textId="5B22A198" w:rsidR="006E6E6A" w:rsidRDefault="006E6E6A">
            <w:pPr>
              <w:pStyle w:val="Normal1"/>
              <w:spacing w:line="480" w:lineRule="auto"/>
              <w:rPr>
                <w:ins w:id="656" w:author="ebdra" w:date="2018-07-19T03:09:00Z"/>
                <w:rFonts w:ascii="Times New Roman" w:eastAsia="Times New Roman" w:hAnsi="Times New Roman" w:cs="Times New Roman"/>
              </w:rPr>
              <w:pPrChange w:id="657" w:author="ebdra" w:date="2018-07-19T03:20:00Z">
                <w:pPr>
                  <w:pStyle w:val="Normal1"/>
                  <w:spacing w:line="480" w:lineRule="auto"/>
                  <w:jc w:val="center"/>
                </w:pPr>
              </w:pPrChange>
            </w:pPr>
            <w:proofErr w:type="gramStart"/>
            <w:ins w:id="658" w:author="ebdra" w:date="2018-07-19T03:14:00Z">
              <w:r>
                <w:rPr>
                  <w:rFonts w:ascii="Times New Roman" w:eastAsia="Times New Roman" w:hAnsi="Times New Roman" w:cs="Times New Roman"/>
                </w:rPr>
                <w:t>Myself</w:t>
              </w:r>
              <w:proofErr w:type="gramEnd"/>
              <w:r>
                <w:rPr>
                  <w:rFonts w:ascii="Times New Roman" w:eastAsia="Times New Roman" w:hAnsi="Times New Roman" w:cs="Times New Roman"/>
                </w:rPr>
                <w:t xml:space="preserve">: to </w:t>
              </w:r>
            </w:ins>
            <w:ins w:id="659" w:author="ebdra" w:date="2018-07-19T03:15:00Z">
              <w:r>
                <w:rPr>
                  <w:rFonts w:ascii="Times New Roman" w:eastAsia="Times New Roman" w:hAnsi="Times New Roman" w:cs="Times New Roman"/>
                </w:rPr>
                <w:t xml:space="preserve">design and </w:t>
              </w:r>
            </w:ins>
            <w:ins w:id="660" w:author="ebdra" w:date="2018-07-19T03:14:00Z">
              <w:r>
                <w:rPr>
                  <w:rFonts w:ascii="Times New Roman" w:eastAsia="Times New Roman" w:hAnsi="Times New Roman" w:cs="Times New Roman"/>
                </w:rPr>
                <w:t>create the repository</w:t>
              </w:r>
            </w:ins>
            <w:ins w:id="661" w:author="ebdra" w:date="2018-07-19T03:15:00Z">
              <w:r>
                <w:rPr>
                  <w:rFonts w:ascii="Times New Roman" w:eastAsia="Times New Roman" w:hAnsi="Times New Roman" w:cs="Times New Roman"/>
                </w:rPr>
                <w:t xml:space="preserve">, create and analyze surveys, </w:t>
              </w:r>
            </w:ins>
            <w:ins w:id="662" w:author="ebdra" w:date="2018-07-19T03:16:00Z">
              <w:r>
                <w:rPr>
                  <w:rFonts w:ascii="Times New Roman" w:eastAsia="Times New Roman" w:hAnsi="Times New Roman" w:cs="Times New Roman"/>
                </w:rPr>
                <w:t xml:space="preserve">and </w:t>
              </w:r>
            </w:ins>
            <w:ins w:id="663" w:author="ebdra" w:date="2018-07-19T03:15:00Z">
              <w:r w:rsidR="0003644E">
                <w:rPr>
                  <w:rFonts w:ascii="Times New Roman" w:eastAsia="Times New Roman" w:hAnsi="Times New Roman" w:cs="Times New Roman"/>
                </w:rPr>
                <w:t>research, create and record livestreaming presentation</w:t>
              </w:r>
            </w:ins>
            <w:ins w:id="664" w:author="ebdra" w:date="2018-07-19T03:16:00Z">
              <w:r>
                <w:rPr>
                  <w:rFonts w:ascii="Times New Roman" w:eastAsia="Times New Roman" w:hAnsi="Times New Roman" w:cs="Times New Roman"/>
                </w:rPr>
                <w:t>; Pr</w:t>
              </w:r>
            </w:ins>
            <w:ins w:id="665" w:author="ebdra" w:date="2018-07-19T03:17:00Z">
              <w:r>
                <w:rPr>
                  <w:rFonts w:ascii="Times New Roman" w:eastAsia="Times New Roman" w:hAnsi="Times New Roman" w:cs="Times New Roman"/>
                </w:rPr>
                <w:t>o</w:t>
              </w:r>
            </w:ins>
            <w:ins w:id="666" w:author="ebdra" w:date="2018-07-19T03:16:00Z">
              <w:r>
                <w:rPr>
                  <w:rFonts w:ascii="Times New Roman" w:eastAsia="Times New Roman" w:hAnsi="Times New Roman" w:cs="Times New Roman"/>
                </w:rPr>
                <w:t>fessional Development staff: agree to par</w:t>
              </w:r>
              <w:r w:rsidR="0003644E">
                <w:rPr>
                  <w:rFonts w:ascii="Times New Roman" w:eastAsia="Times New Roman" w:hAnsi="Times New Roman" w:cs="Times New Roman"/>
                </w:rPr>
                <w:t>ticipate and complete surveys; F</w:t>
              </w:r>
              <w:r>
                <w:rPr>
                  <w:rFonts w:ascii="Times New Roman" w:eastAsia="Times New Roman" w:hAnsi="Times New Roman" w:cs="Times New Roman"/>
                </w:rPr>
                <w:t>aculty</w:t>
              </w:r>
            </w:ins>
            <w:ins w:id="667" w:author="ebdra" w:date="2018-07-23T12:49:00Z">
              <w:r w:rsidR="0003644E">
                <w:rPr>
                  <w:rFonts w:ascii="Times New Roman" w:eastAsia="Times New Roman" w:hAnsi="Times New Roman" w:cs="Times New Roman"/>
                </w:rPr>
                <w:t>:</w:t>
              </w:r>
            </w:ins>
            <w:ins w:id="668" w:author="ebdra" w:date="2018-07-19T03:16:00Z">
              <w:r>
                <w:rPr>
                  <w:rFonts w:ascii="Times New Roman" w:eastAsia="Times New Roman" w:hAnsi="Times New Roman" w:cs="Times New Roman"/>
                </w:rPr>
                <w:t xml:space="preserve"> view presentation and complete survey</w:t>
              </w:r>
            </w:ins>
          </w:p>
        </w:tc>
      </w:tr>
    </w:tbl>
    <w:p w14:paraId="6E77C393" w14:textId="47FE7217" w:rsidR="00DF6E13" w:rsidRPr="006E6E6A" w:rsidRDefault="00DF6E13">
      <w:pPr>
        <w:pStyle w:val="Normal1"/>
        <w:spacing w:line="480" w:lineRule="auto"/>
        <w:jc w:val="center"/>
        <w:rPr>
          <w:rFonts w:ascii="Times New Roman" w:eastAsia="Times New Roman" w:hAnsi="Times New Roman" w:cs="Times New Roman"/>
          <w:sz w:val="24"/>
          <w:szCs w:val="24"/>
          <w:rPrChange w:id="669" w:author="ebdra" w:date="2018-07-19T03:09:00Z">
            <w:rPr>
              <w:rFonts w:ascii="Times New Roman" w:eastAsia="Times New Roman" w:hAnsi="Times New Roman" w:cs="Times New Roman"/>
              <w:b/>
              <w:sz w:val="24"/>
              <w:szCs w:val="24"/>
            </w:rPr>
          </w:rPrChange>
        </w:rPr>
      </w:pPr>
    </w:p>
    <w:p w14:paraId="4F0E0209" w14:textId="77777777" w:rsidR="00D2096A" w:rsidRDefault="00D2096A">
      <w:pPr>
        <w:pStyle w:val="Normal1"/>
        <w:spacing w:line="480" w:lineRule="auto"/>
        <w:jc w:val="center"/>
        <w:rPr>
          <w:rFonts w:ascii="Times New Roman" w:eastAsia="Times New Roman" w:hAnsi="Times New Roman" w:cs="Times New Roman"/>
          <w:b/>
          <w:sz w:val="24"/>
          <w:szCs w:val="24"/>
        </w:rPr>
      </w:pPr>
    </w:p>
    <w:p w14:paraId="677103E2" w14:textId="77777777" w:rsidR="00D2096A" w:rsidRDefault="00D2096A">
      <w:pPr>
        <w:pStyle w:val="Normal1"/>
        <w:spacing w:line="480" w:lineRule="auto"/>
        <w:jc w:val="center"/>
        <w:rPr>
          <w:rFonts w:ascii="Times New Roman" w:eastAsia="Times New Roman" w:hAnsi="Times New Roman" w:cs="Times New Roman"/>
          <w:b/>
          <w:sz w:val="24"/>
          <w:szCs w:val="24"/>
        </w:rPr>
      </w:pPr>
    </w:p>
    <w:p w14:paraId="75AEF587" w14:textId="6CA4189B" w:rsidR="00D2096A" w:rsidRDefault="00D2096A">
      <w:pPr>
        <w:pStyle w:val="Normal1"/>
        <w:spacing w:line="480" w:lineRule="auto"/>
        <w:jc w:val="center"/>
        <w:rPr>
          <w:ins w:id="670" w:author="ebdra" w:date="2018-07-19T04:02:00Z"/>
          <w:rFonts w:ascii="Times New Roman" w:eastAsia="Times New Roman" w:hAnsi="Times New Roman" w:cs="Times New Roman"/>
          <w:b/>
          <w:sz w:val="24"/>
          <w:szCs w:val="24"/>
        </w:rPr>
      </w:pPr>
    </w:p>
    <w:p w14:paraId="6E50E193" w14:textId="2FEABA91" w:rsidR="00D3008F" w:rsidRDefault="00D3008F">
      <w:pPr>
        <w:pStyle w:val="Normal1"/>
        <w:spacing w:line="480" w:lineRule="auto"/>
        <w:jc w:val="center"/>
        <w:rPr>
          <w:ins w:id="671" w:author="ebdra" w:date="2018-07-19T04:02:00Z"/>
          <w:rFonts w:ascii="Times New Roman" w:eastAsia="Times New Roman" w:hAnsi="Times New Roman" w:cs="Times New Roman"/>
          <w:b/>
          <w:sz w:val="24"/>
          <w:szCs w:val="24"/>
        </w:rPr>
      </w:pPr>
    </w:p>
    <w:p w14:paraId="5B041162" w14:textId="461BCC18" w:rsidR="00D3008F" w:rsidRDefault="00D3008F">
      <w:pPr>
        <w:pStyle w:val="Normal1"/>
        <w:spacing w:line="480" w:lineRule="auto"/>
        <w:jc w:val="center"/>
        <w:rPr>
          <w:ins w:id="672" w:author="ebdra" w:date="2018-07-19T04:02:00Z"/>
          <w:rFonts w:ascii="Times New Roman" w:eastAsia="Times New Roman" w:hAnsi="Times New Roman" w:cs="Times New Roman"/>
          <w:b/>
          <w:sz w:val="24"/>
          <w:szCs w:val="24"/>
        </w:rPr>
      </w:pPr>
    </w:p>
    <w:p w14:paraId="33719959" w14:textId="2814C300" w:rsidR="00D3008F" w:rsidRDefault="00D3008F">
      <w:pPr>
        <w:pStyle w:val="Normal1"/>
        <w:spacing w:line="480" w:lineRule="auto"/>
        <w:jc w:val="center"/>
        <w:rPr>
          <w:ins w:id="673" w:author="ebdra" w:date="2018-07-19T04:02:00Z"/>
          <w:rFonts w:ascii="Times New Roman" w:eastAsia="Times New Roman" w:hAnsi="Times New Roman" w:cs="Times New Roman"/>
          <w:b/>
          <w:sz w:val="24"/>
          <w:szCs w:val="24"/>
        </w:rPr>
      </w:pPr>
    </w:p>
    <w:p w14:paraId="3F899E68" w14:textId="1D8ED998" w:rsidR="00D3008F" w:rsidRDefault="00D3008F">
      <w:pPr>
        <w:pStyle w:val="Normal1"/>
        <w:spacing w:line="480" w:lineRule="auto"/>
        <w:jc w:val="center"/>
        <w:rPr>
          <w:ins w:id="674" w:author="ebdra" w:date="2018-07-19T04:02:00Z"/>
          <w:rFonts w:ascii="Times New Roman" w:eastAsia="Times New Roman" w:hAnsi="Times New Roman" w:cs="Times New Roman"/>
          <w:b/>
          <w:sz w:val="24"/>
          <w:szCs w:val="24"/>
        </w:rPr>
      </w:pPr>
    </w:p>
    <w:p w14:paraId="0C3E5F95" w14:textId="4FE595EB" w:rsidR="00D3008F" w:rsidRDefault="00D3008F">
      <w:pPr>
        <w:pStyle w:val="Normal1"/>
        <w:spacing w:line="480" w:lineRule="auto"/>
        <w:jc w:val="center"/>
        <w:rPr>
          <w:ins w:id="675" w:author="ebdra" w:date="2018-07-19T04:02:00Z"/>
          <w:rFonts w:ascii="Times New Roman" w:eastAsia="Times New Roman" w:hAnsi="Times New Roman" w:cs="Times New Roman"/>
          <w:b/>
          <w:sz w:val="24"/>
          <w:szCs w:val="24"/>
        </w:rPr>
      </w:pPr>
    </w:p>
    <w:p w14:paraId="35B53A74" w14:textId="77777777" w:rsidR="00D3008F" w:rsidRDefault="00D3008F">
      <w:pPr>
        <w:pStyle w:val="Normal1"/>
        <w:spacing w:line="480" w:lineRule="auto"/>
        <w:jc w:val="center"/>
        <w:rPr>
          <w:rFonts w:ascii="Times New Roman" w:eastAsia="Times New Roman" w:hAnsi="Times New Roman" w:cs="Times New Roman"/>
          <w:b/>
          <w:sz w:val="24"/>
          <w:szCs w:val="24"/>
        </w:rPr>
      </w:pPr>
    </w:p>
    <w:p w14:paraId="540E229E" w14:textId="77777777" w:rsidR="00D2096A" w:rsidRDefault="00D2096A">
      <w:pPr>
        <w:pStyle w:val="Normal1"/>
        <w:spacing w:line="480" w:lineRule="auto"/>
        <w:jc w:val="center"/>
        <w:rPr>
          <w:rFonts w:ascii="Times New Roman" w:eastAsia="Times New Roman" w:hAnsi="Times New Roman" w:cs="Times New Roman"/>
          <w:b/>
          <w:sz w:val="24"/>
          <w:szCs w:val="24"/>
        </w:rPr>
      </w:pPr>
    </w:p>
    <w:p w14:paraId="3D52FADD" w14:textId="77777777" w:rsidR="00D2096A" w:rsidRDefault="00D2096A">
      <w:pPr>
        <w:pStyle w:val="Normal1"/>
        <w:spacing w:line="480" w:lineRule="auto"/>
        <w:jc w:val="center"/>
        <w:rPr>
          <w:rFonts w:ascii="Times New Roman" w:eastAsia="Times New Roman" w:hAnsi="Times New Roman" w:cs="Times New Roman"/>
          <w:b/>
          <w:sz w:val="24"/>
          <w:szCs w:val="24"/>
        </w:rPr>
      </w:pPr>
    </w:p>
    <w:p w14:paraId="336EC69B" w14:textId="77777777" w:rsidR="00D2096A" w:rsidRDefault="00D2096A">
      <w:pPr>
        <w:pStyle w:val="Normal1"/>
        <w:spacing w:line="480" w:lineRule="auto"/>
        <w:jc w:val="center"/>
        <w:rPr>
          <w:rFonts w:ascii="Times New Roman" w:eastAsia="Times New Roman" w:hAnsi="Times New Roman" w:cs="Times New Roman"/>
          <w:b/>
          <w:sz w:val="24"/>
          <w:szCs w:val="24"/>
        </w:rPr>
      </w:pPr>
    </w:p>
    <w:p w14:paraId="3BC5E560" w14:textId="77777777" w:rsidR="00D2096A" w:rsidRDefault="00D2096A">
      <w:pPr>
        <w:pStyle w:val="Normal1"/>
        <w:spacing w:line="480" w:lineRule="auto"/>
        <w:jc w:val="center"/>
        <w:rPr>
          <w:rFonts w:ascii="Times New Roman" w:eastAsia="Times New Roman" w:hAnsi="Times New Roman" w:cs="Times New Roman"/>
          <w:b/>
          <w:sz w:val="24"/>
          <w:szCs w:val="24"/>
        </w:rPr>
      </w:pPr>
    </w:p>
    <w:p w14:paraId="31FD6F24" w14:textId="686F115B" w:rsidR="00D2096A" w:rsidRDefault="00D2096A">
      <w:pPr>
        <w:pStyle w:val="Normal1"/>
        <w:spacing w:line="480" w:lineRule="auto"/>
        <w:jc w:val="center"/>
        <w:rPr>
          <w:ins w:id="676" w:author="ebdra" w:date="2018-07-23T20:34:00Z"/>
          <w:rFonts w:ascii="Times New Roman" w:eastAsia="Times New Roman" w:hAnsi="Times New Roman" w:cs="Times New Roman"/>
          <w:b/>
          <w:sz w:val="24"/>
          <w:szCs w:val="24"/>
        </w:rPr>
      </w:pPr>
    </w:p>
    <w:p w14:paraId="07F9C267" w14:textId="13A3A3F1" w:rsidR="00FF6FCD" w:rsidRDefault="00FF6FCD">
      <w:pPr>
        <w:pStyle w:val="Normal1"/>
        <w:spacing w:line="480" w:lineRule="auto"/>
        <w:jc w:val="center"/>
        <w:rPr>
          <w:ins w:id="677" w:author="ebdra" w:date="2018-07-23T20:34:00Z"/>
          <w:rFonts w:ascii="Times New Roman" w:eastAsia="Times New Roman" w:hAnsi="Times New Roman" w:cs="Times New Roman"/>
          <w:b/>
          <w:sz w:val="24"/>
          <w:szCs w:val="24"/>
        </w:rPr>
      </w:pPr>
    </w:p>
    <w:p w14:paraId="07D502B6" w14:textId="77777777" w:rsidR="00FF6FCD" w:rsidRDefault="00FF6FCD">
      <w:pPr>
        <w:pStyle w:val="Normal1"/>
        <w:spacing w:line="480" w:lineRule="auto"/>
        <w:jc w:val="center"/>
        <w:rPr>
          <w:rFonts w:ascii="Times New Roman" w:eastAsia="Times New Roman" w:hAnsi="Times New Roman" w:cs="Times New Roman"/>
          <w:b/>
          <w:sz w:val="24"/>
          <w:szCs w:val="24"/>
        </w:rPr>
      </w:pPr>
    </w:p>
    <w:p w14:paraId="629D74B1" w14:textId="77777777" w:rsidR="00D2096A" w:rsidRDefault="00D2096A">
      <w:pPr>
        <w:pStyle w:val="Normal1"/>
        <w:spacing w:line="480" w:lineRule="auto"/>
        <w:jc w:val="center"/>
        <w:rPr>
          <w:rFonts w:ascii="Times New Roman" w:eastAsia="Times New Roman" w:hAnsi="Times New Roman" w:cs="Times New Roman"/>
          <w:b/>
          <w:sz w:val="24"/>
          <w:szCs w:val="24"/>
        </w:rPr>
      </w:pPr>
    </w:p>
    <w:p w14:paraId="4D92A87B" w14:textId="77777777" w:rsidR="00D2096A" w:rsidRDefault="00D2096A">
      <w:pPr>
        <w:pStyle w:val="Normal1"/>
        <w:spacing w:line="480" w:lineRule="auto"/>
        <w:jc w:val="center"/>
        <w:rPr>
          <w:rFonts w:ascii="Times New Roman" w:eastAsia="Times New Roman" w:hAnsi="Times New Roman" w:cs="Times New Roman"/>
          <w:b/>
          <w:sz w:val="24"/>
          <w:szCs w:val="24"/>
        </w:rPr>
      </w:pPr>
    </w:p>
    <w:p w14:paraId="0E564C08" w14:textId="77777777" w:rsidR="00D2096A" w:rsidRDefault="00D2096A">
      <w:pPr>
        <w:pStyle w:val="Normal1"/>
        <w:spacing w:line="480" w:lineRule="auto"/>
        <w:jc w:val="center"/>
        <w:rPr>
          <w:rFonts w:ascii="Times New Roman" w:eastAsia="Times New Roman" w:hAnsi="Times New Roman" w:cs="Times New Roman"/>
          <w:b/>
          <w:sz w:val="24"/>
          <w:szCs w:val="24"/>
        </w:rPr>
      </w:pPr>
    </w:p>
    <w:p w14:paraId="1FAF7E1D" w14:textId="02B15D14" w:rsidR="00D2096A" w:rsidDel="004D64D6" w:rsidRDefault="00D2096A">
      <w:pPr>
        <w:pStyle w:val="Normal1"/>
        <w:spacing w:line="480" w:lineRule="auto"/>
        <w:jc w:val="center"/>
        <w:rPr>
          <w:del w:id="678" w:author="ebdra" w:date="2018-07-19T03:26:00Z"/>
          <w:rFonts w:ascii="Times New Roman" w:eastAsia="Times New Roman" w:hAnsi="Times New Roman" w:cs="Times New Roman"/>
          <w:b/>
          <w:sz w:val="24"/>
          <w:szCs w:val="24"/>
        </w:rPr>
      </w:pPr>
    </w:p>
    <w:p w14:paraId="2A85E2A6" w14:textId="694C755F" w:rsidR="00D2096A" w:rsidDel="004D64D6" w:rsidRDefault="00D2096A">
      <w:pPr>
        <w:pStyle w:val="Normal1"/>
        <w:spacing w:line="480" w:lineRule="auto"/>
        <w:jc w:val="center"/>
        <w:rPr>
          <w:del w:id="679" w:author="ebdra" w:date="2018-07-19T03:26:00Z"/>
          <w:rFonts w:ascii="Times New Roman" w:eastAsia="Times New Roman" w:hAnsi="Times New Roman" w:cs="Times New Roman"/>
          <w:b/>
          <w:sz w:val="24"/>
          <w:szCs w:val="24"/>
        </w:rPr>
      </w:pPr>
    </w:p>
    <w:p w14:paraId="6D54B20D" w14:textId="353FA4B1" w:rsidR="00D2096A" w:rsidDel="004D64D6" w:rsidRDefault="00D2096A">
      <w:pPr>
        <w:pStyle w:val="Normal1"/>
        <w:spacing w:line="480" w:lineRule="auto"/>
        <w:jc w:val="center"/>
        <w:rPr>
          <w:del w:id="680" w:author="ebdra" w:date="2018-07-19T03:26:00Z"/>
          <w:rFonts w:ascii="Times New Roman" w:eastAsia="Times New Roman" w:hAnsi="Times New Roman" w:cs="Times New Roman"/>
          <w:b/>
          <w:sz w:val="24"/>
          <w:szCs w:val="24"/>
        </w:rPr>
      </w:pPr>
    </w:p>
    <w:p w14:paraId="653F7BF4" w14:textId="659DE959" w:rsidR="00D2096A" w:rsidDel="004D64D6" w:rsidRDefault="00D2096A">
      <w:pPr>
        <w:pStyle w:val="Normal1"/>
        <w:spacing w:line="480" w:lineRule="auto"/>
        <w:jc w:val="center"/>
        <w:rPr>
          <w:del w:id="681" w:author="ebdra" w:date="2018-07-19T03:26:00Z"/>
          <w:rFonts w:ascii="Times New Roman" w:eastAsia="Times New Roman" w:hAnsi="Times New Roman" w:cs="Times New Roman"/>
          <w:b/>
          <w:sz w:val="24"/>
          <w:szCs w:val="24"/>
        </w:rPr>
      </w:pPr>
    </w:p>
    <w:p w14:paraId="4F833ABF" w14:textId="760DED5F" w:rsidR="00D2096A" w:rsidDel="004D64D6" w:rsidRDefault="00D2096A">
      <w:pPr>
        <w:pStyle w:val="Normal1"/>
        <w:spacing w:line="480" w:lineRule="auto"/>
        <w:jc w:val="center"/>
        <w:rPr>
          <w:del w:id="682" w:author="ebdra" w:date="2018-07-19T03:26:00Z"/>
          <w:rFonts w:ascii="Times New Roman" w:eastAsia="Times New Roman" w:hAnsi="Times New Roman" w:cs="Times New Roman"/>
          <w:b/>
          <w:sz w:val="24"/>
          <w:szCs w:val="24"/>
        </w:rPr>
      </w:pPr>
    </w:p>
    <w:p w14:paraId="78719BEE" w14:textId="0F5840E3" w:rsidR="00D2096A" w:rsidDel="004D64D6" w:rsidRDefault="00D2096A">
      <w:pPr>
        <w:pStyle w:val="Normal1"/>
        <w:spacing w:line="480" w:lineRule="auto"/>
        <w:jc w:val="center"/>
        <w:rPr>
          <w:del w:id="683" w:author="ebdra" w:date="2018-07-19T03:26:00Z"/>
          <w:rFonts w:ascii="Times New Roman" w:eastAsia="Times New Roman" w:hAnsi="Times New Roman" w:cs="Times New Roman"/>
          <w:b/>
          <w:sz w:val="24"/>
          <w:szCs w:val="24"/>
        </w:rPr>
      </w:pPr>
    </w:p>
    <w:p w14:paraId="397804E7" w14:textId="47BE032E" w:rsidR="00D2096A" w:rsidDel="004D64D6" w:rsidRDefault="00D2096A">
      <w:pPr>
        <w:pStyle w:val="Normal1"/>
        <w:spacing w:line="480" w:lineRule="auto"/>
        <w:jc w:val="center"/>
        <w:rPr>
          <w:del w:id="684" w:author="ebdra" w:date="2018-07-19T03:26:00Z"/>
          <w:rFonts w:ascii="Times New Roman" w:eastAsia="Times New Roman" w:hAnsi="Times New Roman" w:cs="Times New Roman"/>
          <w:b/>
          <w:sz w:val="24"/>
          <w:szCs w:val="24"/>
        </w:rPr>
      </w:pPr>
    </w:p>
    <w:p w14:paraId="4C60ED1B" w14:textId="5F8CD6D2" w:rsidR="00D2096A" w:rsidDel="004D64D6" w:rsidRDefault="00D2096A">
      <w:pPr>
        <w:pStyle w:val="Normal1"/>
        <w:spacing w:line="480" w:lineRule="auto"/>
        <w:jc w:val="center"/>
        <w:rPr>
          <w:del w:id="685" w:author="ebdra" w:date="2018-07-19T03:26:00Z"/>
          <w:rFonts w:ascii="Times New Roman" w:eastAsia="Times New Roman" w:hAnsi="Times New Roman" w:cs="Times New Roman"/>
          <w:b/>
          <w:sz w:val="24"/>
          <w:szCs w:val="24"/>
        </w:rPr>
      </w:pPr>
    </w:p>
    <w:p w14:paraId="3D7500D2" w14:textId="391A31B2" w:rsidR="00D2096A" w:rsidDel="004D64D6" w:rsidRDefault="00D2096A">
      <w:pPr>
        <w:pStyle w:val="Normal1"/>
        <w:spacing w:line="480" w:lineRule="auto"/>
        <w:jc w:val="center"/>
        <w:rPr>
          <w:del w:id="686" w:author="ebdra" w:date="2018-07-19T03:26:00Z"/>
          <w:rFonts w:ascii="Times New Roman" w:eastAsia="Times New Roman" w:hAnsi="Times New Roman" w:cs="Times New Roman"/>
          <w:b/>
          <w:sz w:val="24"/>
          <w:szCs w:val="24"/>
        </w:rPr>
      </w:pPr>
    </w:p>
    <w:p w14:paraId="30850A0A" w14:textId="23D23EE3" w:rsidR="00D2096A" w:rsidDel="00D06EC8" w:rsidRDefault="00D2096A" w:rsidP="00D2096A">
      <w:pPr>
        <w:pStyle w:val="Normal1"/>
        <w:spacing w:line="480" w:lineRule="auto"/>
        <w:rPr>
          <w:del w:id="687" w:author="ebdra" w:date="2018-07-19T03:26:00Z"/>
          <w:rFonts w:ascii="Times New Roman" w:eastAsia="Times New Roman" w:hAnsi="Times New Roman" w:cs="Times New Roman"/>
          <w:b/>
          <w:sz w:val="24"/>
          <w:szCs w:val="24"/>
        </w:rPr>
      </w:pPr>
    </w:p>
    <w:p w14:paraId="4F4BCFE8" w14:textId="5D17A091" w:rsidR="00AD0CBB" w:rsidRPr="00921EE3" w:rsidRDefault="005910A0">
      <w:pPr>
        <w:pStyle w:val="Normal1"/>
        <w:spacing w:line="480" w:lineRule="auto"/>
        <w:jc w:val="center"/>
        <w:rPr>
          <w:rFonts w:ascii="Times New Roman" w:hAnsi="Times New Roman" w:cs="Times New Roman"/>
          <w:b/>
          <w:sz w:val="24"/>
          <w:szCs w:val="24"/>
        </w:rPr>
      </w:pPr>
      <w:r w:rsidRPr="00921EE3">
        <w:rPr>
          <w:rFonts w:ascii="Times New Roman" w:eastAsia="Times New Roman" w:hAnsi="Times New Roman" w:cs="Times New Roman"/>
          <w:b/>
          <w:sz w:val="24"/>
          <w:szCs w:val="24"/>
        </w:rPr>
        <w:t>References</w:t>
      </w:r>
    </w:p>
    <w:p w14:paraId="55372E83" w14:textId="17406B81" w:rsidR="00AD0CBB" w:rsidRPr="00921EE3" w:rsidRDefault="00AD0CBB" w:rsidP="00921EE3">
      <w:pPr>
        <w:pStyle w:val="Normal1"/>
        <w:spacing w:line="480" w:lineRule="auto"/>
        <w:ind w:firstLine="720"/>
        <w:rPr>
          <w:rFonts w:ascii="Times New Roman" w:hAnsi="Times New Roman" w:cs="Times New Roman"/>
          <w:sz w:val="24"/>
          <w:szCs w:val="24"/>
        </w:rPr>
      </w:pPr>
    </w:p>
    <w:p w14:paraId="1693A620" w14:textId="77777777" w:rsidR="004729D4" w:rsidRDefault="004729D4">
      <w:pPr>
        <w:pStyle w:val="Normal1"/>
        <w:spacing w:line="480" w:lineRule="auto"/>
        <w:rPr>
          <w:ins w:id="688" w:author="ebdra" w:date="2018-07-23T20:45:00Z"/>
          <w:rFonts w:ascii="Times New Roman" w:hAnsi="Times New Roman" w:cs="Times New Roman"/>
          <w:sz w:val="24"/>
          <w:szCs w:val="24"/>
        </w:rPr>
        <w:pPrChange w:id="689" w:author="ebdra" w:date="2018-07-23T20:45:00Z">
          <w:pPr>
            <w:pStyle w:val="Normal1"/>
            <w:spacing w:line="480" w:lineRule="auto"/>
            <w:ind w:firstLine="720"/>
          </w:pPr>
        </w:pPrChange>
      </w:pPr>
      <w:proofErr w:type="spellStart"/>
      <w:ins w:id="690" w:author="ebdra" w:date="2018-07-19T03:31:00Z">
        <w:r>
          <w:rPr>
            <w:rFonts w:ascii="Times New Roman" w:hAnsi="Times New Roman" w:cs="Times New Roman"/>
            <w:sz w:val="24"/>
            <w:szCs w:val="24"/>
          </w:rPr>
          <w:t>Beglau</w:t>
        </w:r>
        <w:proofErr w:type="spellEnd"/>
        <w:r>
          <w:rPr>
            <w:rFonts w:ascii="Times New Roman" w:hAnsi="Times New Roman" w:cs="Times New Roman"/>
            <w:sz w:val="24"/>
            <w:szCs w:val="24"/>
          </w:rPr>
          <w:t xml:space="preserve">, Monica, </w:t>
        </w:r>
        <w:r w:rsidR="00F71EAE">
          <w:rPr>
            <w:rFonts w:ascii="Times New Roman" w:hAnsi="Times New Roman" w:cs="Times New Roman"/>
            <w:sz w:val="24"/>
            <w:szCs w:val="24"/>
          </w:rPr>
          <w:t xml:space="preserve">(2011). Technology, coaching, and community: Power partners for improved </w:t>
        </w:r>
      </w:ins>
    </w:p>
    <w:p w14:paraId="4794B749" w14:textId="5DD735E7" w:rsidR="004729D4" w:rsidRDefault="00F71EAE">
      <w:pPr>
        <w:pStyle w:val="Normal1"/>
        <w:spacing w:line="480" w:lineRule="auto"/>
        <w:ind w:left="720"/>
        <w:rPr>
          <w:ins w:id="691" w:author="ebdra" w:date="2018-07-19T03:31:00Z"/>
          <w:rFonts w:ascii="Times New Roman" w:hAnsi="Times New Roman" w:cs="Times New Roman"/>
          <w:sz w:val="24"/>
          <w:szCs w:val="24"/>
        </w:rPr>
        <w:pPrChange w:id="692" w:author="ebdra" w:date="2018-07-23T20:45:00Z">
          <w:pPr>
            <w:pStyle w:val="Normal1"/>
            <w:spacing w:line="480" w:lineRule="auto"/>
            <w:ind w:firstLine="720"/>
          </w:pPr>
        </w:pPrChange>
      </w:pPr>
      <w:ins w:id="693" w:author="ebdra" w:date="2018-07-19T03:31:00Z">
        <w:r>
          <w:rPr>
            <w:rFonts w:ascii="Times New Roman" w:hAnsi="Times New Roman" w:cs="Times New Roman"/>
            <w:sz w:val="24"/>
            <w:szCs w:val="24"/>
          </w:rPr>
          <w:t xml:space="preserve">professional </w:t>
        </w:r>
        <w:r w:rsidRPr="002413A0">
          <w:rPr>
            <w:rFonts w:ascii="Times New Roman" w:hAnsi="Times New Roman" w:cs="Times New Roman"/>
            <w:sz w:val="24"/>
            <w:szCs w:val="24"/>
          </w:rPr>
          <w:t>development</w:t>
        </w:r>
        <w:r>
          <w:rPr>
            <w:rFonts w:ascii="Times New Roman" w:hAnsi="Times New Roman" w:cs="Times New Roman"/>
            <w:sz w:val="24"/>
            <w:szCs w:val="24"/>
          </w:rPr>
          <w:t xml:space="preserve"> </w:t>
        </w:r>
        <w:r w:rsidRPr="002413A0">
          <w:rPr>
            <w:rFonts w:ascii="Times New Roman" w:hAnsi="Times New Roman" w:cs="Times New Roman"/>
            <w:sz w:val="24"/>
            <w:szCs w:val="24"/>
          </w:rPr>
          <w:t>in</w:t>
        </w:r>
        <w:r>
          <w:rPr>
            <w:rFonts w:ascii="Times New Roman" w:hAnsi="Times New Roman" w:cs="Times New Roman"/>
            <w:sz w:val="24"/>
            <w:szCs w:val="24"/>
          </w:rPr>
          <w:t xml:space="preserve"> </w:t>
        </w:r>
        <w:r w:rsidRPr="002413A0">
          <w:rPr>
            <w:rFonts w:ascii="Times New Roman" w:hAnsi="Times New Roman" w:cs="Times New Roman"/>
            <w:sz w:val="24"/>
            <w:szCs w:val="24"/>
          </w:rPr>
          <w:t>primary</w:t>
        </w:r>
        <w:r>
          <w:rPr>
            <w:rFonts w:ascii="Times New Roman" w:hAnsi="Times New Roman" w:cs="Times New Roman"/>
            <w:sz w:val="24"/>
            <w:szCs w:val="24"/>
          </w:rPr>
          <w:t xml:space="preserve"> </w:t>
        </w:r>
        <w:r w:rsidRPr="002413A0">
          <w:rPr>
            <w:rFonts w:ascii="Times New Roman" w:hAnsi="Times New Roman" w:cs="Times New Roman"/>
            <w:sz w:val="24"/>
            <w:szCs w:val="24"/>
          </w:rPr>
          <w:t>and</w:t>
        </w:r>
        <w:r>
          <w:rPr>
            <w:rFonts w:ascii="Times New Roman" w:hAnsi="Times New Roman" w:cs="Times New Roman"/>
            <w:sz w:val="24"/>
            <w:szCs w:val="24"/>
          </w:rPr>
          <w:t xml:space="preserve"> </w:t>
        </w:r>
        <w:r w:rsidRPr="002413A0">
          <w:rPr>
            <w:rFonts w:ascii="Times New Roman" w:hAnsi="Times New Roman" w:cs="Times New Roman"/>
            <w:sz w:val="24"/>
            <w:szCs w:val="24"/>
          </w:rPr>
          <w:t>secondary</w:t>
        </w:r>
        <w:r>
          <w:rPr>
            <w:rFonts w:ascii="Times New Roman" w:hAnsi="Times New Roman" w:cs="Times New Roman"/>
            <w:sz w:val="24"/>
            <w:szCs w:val="24"/>
          </w:rPr>
          <w:t xml:space="preserve"> </w:t>
        </w:r>
        <w:r w:rsidRPr="002413A0">
          <w:rPr>
            <w:rFonts w:ascii="Times New Roman" w:hAnsi="Times New Roman" w:cs="Times New Roman"/>
            <w:sz w:val="24"/>
            <w:szCs w:val="24"/>
          </w:rPr>
          <w:t>education</w:t>
        </w:r>
      </w:ins>
      <w:ins w:id="694" w:author="ebdra" w:date="2018-07-23T20:45:00Z">
        <w:r w:rsidR="004729D4">
          <w:rPr>
            <w:rFonts w:ascii="Times New Roman" w:hAnsi="Times New Roman" w:cs="Times New Roman"/>
            <w:sz w:val="24"/>
            <w:szCs w:val="24"/>
          </w:rPr>
          <w:t xml:space="preserve">. </w:t>
        </w:r>
      </w:ins>
      <w:ins w:id="695" w:author="ebdra" w:date="2018-07-23T20:44:00Z">
        <w:r w:rsidR="004729D4">
          <w:rPr>
            <w:rFonts w:ascii="Times New Roman" w:hAnsi="Times New Roman" w:cs="Times New Roman"/>
            <w:i/>
            <w:sz w:val="24"/>
            <w:szCs w:val="24"/>
          </w:rPr>
          <w:t>An ISTE White Paper, Special Conference Release</w:t>
        </w:r>
      </w:ins>
      <w:ins w:id="696" w:author="ebdra" w:date="2018-07-23T20:45:00Z">
        <w:r w:rsidR="004729D4">
          <w:rPr>
            <w:rFonts w:ascii="Times New Roman" w:hAnsi="Times New Roman" w:cs="Times New Roman"/>
            <w:i/>
            <w:sz w:val="24"/>
            <w:szCs w:val="24"/>
          </w:rPr>
          <w:t>.</w:t>
        </w:r>
      </w:ins>
      <w:ins w:id="697" w:author="ebdra" w:date="2018-07-19T03:31:00Z">
        <w:r>
          <w:rPr>
            <w:rFonts w:ascii="Times New Roman" w:hAnsi="Times New Roman" w:cs="Times New Roman"/>
            <w:sz w:val="24"/>
            <w:szCs w:val="24"/>
          </w:rPr>
          <w:t xml:space="preserve"> </w:t>
        </w:r>
        <w:r w:rsidRPr="002413A0">
          <w:rPr>
            <w:rFonts w:ascii="Times New Roman" w:hAnsi="Times New Roman" w:cs="Times New Roman"/>
            <w:sz w:val="24"/>
            <w:szCs w:val="24"/>
          </w:rPr>
          <w:t>Retrieved</w:t>
        </w:r>
        <w:r>
          <w:rPr>
            <w:rFonts w:ascii="Times New Roman" w:hAnsi="Times New Roman" w:cs="Times New Roman"/>
            <w:sz w:val="24"/>
            <w:szCs w:val="24"/>
          </w:rPr>
          <w:t xml:space="preserve"> July 16</w:t>
        </w:r>
        <w:r w:rsidRPr="002413A0">
          <w:rPr>
            <w:rFonts w:ascii="Times New Roman" w:hAnsi="Times New Roman" w:cs="Times New Roman"/>
            <w:sz w:val="24"/>
            <w:szCs w:val="24"/>
          </w:rPr>
          <w:t>,</w:t>
        </w:r>
        <w:r>
          <w:rPr>
            <w:rFonts w:ascii="Times New Roman" w:hAnsi="Times New Roman" w:cs="Times New Roman"/>
            <w:sz w:val="24"/>
            <w:szCs w:val="24"/>
          </w:rPr>
          <w:t xml:space="preserve"> 2018</w:t>
        </w:r>
        <w:r w:rsidRPr="002413A0">
          <w:rPr>
            <w:rFonts w:ascii="Times New Roman" w:hAnsi="Times New Roman" w:cs="Times New Roman"/>
            <w:sz w:val="24"/>
            <w:szCs w:val="24"/>
          </w:rPr>
          <w:t>,</w:t>
        </w:r>
        <w:r>
          <w:rPr>
            <w:rFonts w:ascii="Times New Roman" w:hAnsi="Times New Roman" w:cs="Times New Roman"/>
            <w:sz w:val="24"/>
            <w:szCs w:val="24"/>
          </w:rPr>
          <w:t xml:space="preserve"> </w:t>
        </w:r>
        <w:r w:rsidRPr="002413A0">
          <w:rPr>
            <w:rFonts w:ascii="Times New Roman" w:hAnsi="Times New Roman" w:cs="Times New Roman"/>
            <w:sz w:val="24"/>
            <w:szCs w:val="24"/>
          </w:rPr>
          <w:t>from</w:t>
        </w:r>
        <w:r>
          <w:rPr>
            <w:rFonts w:ascii="Times New Roman" w:hAnsi="Times New Roman" w:cs="Times New Roman"/>
            <w:sz w:val="24"/>
            <w:szCs w:val="24"/>
          </w:rPr>
          <w:t xml:space="preserve"> </w:t>
        </w:r>
        <w:r w:rsidR="00471B91">
          <w:rPr>
            <w:rFonts w:ascii="Times New Roman" w:hAnsi="Times New Roman" w:cs="Times New Roman"/>
            <w:sz w:val="24"/>
            <w:szCs w:val="24"/>
          </w:rPr>
          <w:t>https://www.ri-</w:t>
        </w:r>
        <w:r w:rsidRPr="005B481C">
          <w:rPr>
            <w:rFonts w:ascii="Times New Roman" w:hAnsi="Times New Roman" w:cs="Times New Roman"/>
            <w:sz w:val="24"/>
            <w:szCs w:val="24"/>
          </w:rPr>
          <w:t>iste.org/</w:t>
        </w:r>
      </w:ins>
      <w:ins w:id="698" w:author="ebdra" w:date="2018-07-23T20:49:00Z">
        <w:r w:rsidR="00471B91">
          <w:rPr>
            <w:rFonts w:ascii="Times New Roman" w:hAnsi="Times New Roman" w:cs="Times New Roman"/>
            <w:sz w:val="24"/>
            <w:szCs w:val="24"/>
          </w:rPr>
          <w:t xml:space="preserve"> </w:t>
        </w:r>
      </w:ins>
      <w:ins w:id="699" w:author="ebdra" w:date="2018-07-19T03:31:00Z">
        <w:r w:rsidRPr="005B481C">
          <w:rPr>
            <w:rFonts w:ascii="Times New Roman" w:hAnsi="Times New Roman" w:cs="Times New Roman"/>
            <w:sz w:val="24"/>
            <w:szCs w:val="24"/>
          </w:rPr>
          <w:t>Resources/Documents/</w:t>
        </w:r>
        <w:proofErr w:type="spellStart"/>
        <w:r>
          <w:rPr>
            <w:rFonts w:ascii="Times New Roman" w:hAnsi="Times New Roman" w:cs="Times New Roman"/>
            <w:sz w:val="24"/>
            <w:szCs w:val="24"/>
          </w:rPr>
          <w:t>Coaching_Whitepaper</w:t>
        </w:r>
        <w:proofErr w:type="spellEnd"/>
        <w:r>
          <w:rPr>
            <w:rFonts w:ascii="Times New Roman" w:hAnsi="Times New Roman" w:cs="Times New Roman"/>
            <w:sz w:val="24"/>
            <w:szCs w:val="24"/>
          </w:rPr>
          <w:t xml:space="preserve"> </w:t>
        </w:r>
        <w:r w:rsidR="004729D4">
          <w:rPr>
            <w:rFonts w:ascii="Times New Roman" w:hAnsi="Times New Roman" w:cs="Times New Roman"/>
            <w:sz w:val="24"/>
            <w:szCs w:val="24"/>
          </w:rPr>
          <w:t>digital.pdf</w:t>
        </w:r>
      </w:ins>
    </w:p>
    <w:p w14:paraId="34323A93" w14:textId="77777777" w:rsidR="00471B91" w:rsidRDefault="004D64D6">
      <w:pPr>
        <w:pStyle w:val="Normal1"/>
        <w:spacing w:line="480" w:lineRule="auto"/>
        <w:rPr>
          <w:ins w:id="700" w:author="ebdra" w:date="2018-07-23T20:55:00Z"/>
          <w:rFonts w:ascii="Times New Roman" w:hAnsi="Times New Roman" w:cs="Times New Roman"/>
          <w:sz w:val="24"/>
          <w:szCs w:val="24"/>
        </w:rPr>
        <w:pPrChange w:id="701" w:author="ebdra" w:date="2018-07-23T20:55:00Z">
          <w:pPr>
            <w:pStyle w:val="Normal1"/>
            <w:spacing w:line="480" w:lineRule="auto"/>
            <w:ind w:firstLine="720"/>
          </w:pPr>
        </w:pPrChange>
      </w:pPr>
      <w:ins w:id="702" w:author="ebdra" w:date="2018-07-19T03:27:00Z">
        <w:r>
          <w:rPr>
            <w:rFonts w:ascii="Times New Roman" w:hAnsi="Times New Roman" w:cs="Times New Roman"/>
            <w:sz w:val="24"/>
            <w:szCs w:val="24"/>
          </w:rPr>
          <w:t xml:space="preserve">Connections Academy </w:t>
        </w:r>
      </w:ins>
      <w:ins w:id="703" w:author="ebdra" w:date="2018-07-23T20:47:00Z">
        <w:r w:rsidR="00471B91">
          <w:rPr>
            <w:rFonts w:ascii="Times New Roman" w:hAnsi="Times New Roman" w:cs="Times New Roman"/>
            <w:sz w:val="24"/>
            <w:szCs w:val="24"/>
          </w:rPr>
          <w:t xml:space="preserve">Retrieved June 24, 2018, from </w:t>
        </w:r>
      </w:ins>
      <w:ins w:id="704" w:author="ebdra" w:date="2018-07-23T20:55:00Z">
        <w:r w:rsidR="00471B91" w:rsidRPr="00471B91">
          <w:rPr>
            <w:rPrChange w:id="705" w:author="ebdra" w:date="2018-07-23T20:55:00Z">
              <w:rPr>
                <w:rStyle w:val="Hyperlink"/>
                <w:rFonts w:ascii="Times New Roman" w:hAnsi="Times New Roman" w:cs="Times New Roman"/>
                <w:sz w:val="24"/>
                <w:szCs w:val="24"/>
              </w:rPr>
            </w:rPrChange>
          </w:rPr>
          <w:t>https://www.connectionsacademy.com/</w:t>
        </w:r>
        <w:r w:rsidR="00471B91">
          <w:rPr>
            <w:rFonts w:ascii="Times New Roman" w:hAnsi="Times New Roman" w:cs="Times New Roman"/>
            <w:sz w:val="24"/>
            <w:szCs w:val="24"/>
          </w:rPr>
          <w:t xml:space="preserve"> </w:t>
        </w:r>
      </w:ins>
    </w:p>
    <w:p w14:paraId="2F558DC5" w14:textId="77168979" w:rsidR="00921EE3" w:rsidRDefault="008C32E9" w:rsidP="00D06EC8">
      <w:pPr>
        <w:pStyle w:val="Normal1"/>
        <w:spacing w:line="480" w:lineRule="auto"/>
        <w:ind w:firstLine="720"/>
        <w:rPr>
          <w:rFonts w:ascii="Times New Roman" w:hAnsi="Times New Roman" w:cs="Times New Roman"/>
          <w:sz w:val="24"/>
          <w:szCs w:val="24"/>
        </w:rPr>
      </w:pPr>
      <w:r w:rsidRPr="008C32E9">
        <w:rPr>
          <w:rFonts w:ascii="Times New Roman" w:hAnsi="Times New Roman" w:cs="Times New Roman"/>
          <w:sz w:val="24"/>
          <w:szCs w:val="24"/>
        </w:rPr>
        <w:t>Portals/</w:t>
      </w:r>
      <w:ins w:id="706" w:author="ebdra" w:date="2018-07-23T20:55:00Z">
        <w:r w:rsidR="00471B91">
          <w:rPr>
            <w:rFonts w:ascii="Times New Roman" w:hAnsi="Times New Roman" w:cs="Times New Roman"/>
            <w:sz w:val="24"/>
            <w:szCs w:val="24"/>
          </w:rPr>
          <w:t xml:space="preserve"> </w:t>
        </w:r>
      </w:ins>
      <w:r w:rsidRPr="008C32E9">
        <w:rPr>
          <w:rFonts w:ascii="Times New Roman" w:hAnsi="Times New Roman" w:cs="Times New Roman"/>
          <w:sz w:val="24"/>
          <w:szCs w:val="24"/>
        </w:rPr>
        <w:t>12/ca</w:t>
      </w:r>
      <w:ins w:id="707" w:author="ebdra" w:date="2018-07-23T20:48:00Z">
        <w:r w:rsidR="00471B91">
          <w:rPr>
            <w:rFonts w:ascii="Times New Roman" w:hAnsi="Times New Roman" w:cs="Times New Roman"/>
            <w:sz w:val="24"/>
            <w:szCs w:val="24"/>
          </w:rPr>
          <w:t>-</w:t>
        </w:r>
      </w:ins>
      <w:del w:id="708" w:author="ebdra" w:date="2018-07-23T20:48:00Z">
        <w:r w:rsidRPr="008C32E9" w:rsidDel="00471B91">
          <w:rPr>
            <w:rFonts w:ascii="Times New Roman" w:hAnsi="Times New Roman" w:cs="Times New Roman"/>
            <w:sz w:val="24"/>
            <w:szCs w:val="24"/>
          </w:rPr>
          <w:delText>-</w:delText>
        </w:r>
      </w:del>
      <w:r w:rsidRPr="008C32E9">
        <w:rPr>
          <w:rFonts w:ascii="Times New Roman" w:hAnsi="Times New Roman" w:cs="Times New Roman"/>
          <w:sz w:val="24"/>
          <w:szCs w:val="24"/>
        </w:rPr>
        <w:t>schools/</w:t>
      </w:r>
      <w:proofErr w:type="spellStart"/>
      <w:r w:rsidRPr="008C32E9">
        <w:rPr>
          <w:rFonts w:ascii="Times New Roman" w:hAnsi="Times New Roman" w:cs="Times New Roman"/>
          <w:sz w:val="24"/>
          <w:szCs w:val="24"/>
        </w:rPr>
        <w:t>gaca</w:t>
      </w:r>
      <w:proofErr w:type="spellEnd"/>
      <w:r w:rsidRPr="008C32E9">
        <w:rPr>
          <w:rFonts w:ascii="Times New Roman" w:hAnsi="Times New Roman" w:cs="Times New Roman"/>
          <w:sz w:val="24"/>
          <w:szCs w:val="24"/>
        </w:rPr>
        <w:t>/documents/pdfs/1718_GACA_SchoolProfile.pdf</w:t>
      </w:r>
    </w:p>
    <w:p w14:paraId="00B44207" w14:textId="77777777" w:rsidR="00F0335D" w:rsidRDefault="008D4D23">
      <w:pPr>
        <w:pStyle w:val="Normal1"/>
        <w:spacing w:line="480" w:lineRule="auto"/>
        <w:rPr>
          <w:ins w:id="709" w:author="ebdra" w:date="2018-07-23T21:16:00Z"/>
          <w:rFonts w:ascii="Times New Roman" w:hAnsi="Times New Roman" w:cs="Times New Roman"/>
          <w:sz w:val="24"/>
          <w:szCs w:val="24"/>
        </w:rPr>
        <w:pPrChange w:id="710" w:author="ebdra" w:date="2018-07-23T20:56:00Z">
          <w:pPr>
            <w:pStyle w:val="Normal1"/>
            <w:spacing w:line="480" w:lineRule="auto"/>
            <w:ind w:firstLine="720"/>
          </w:pPr>
        </w:pPrChange>
      </w:pPr>
      <w:ins w:id="711" w:author="ebdra" w:date="2018-07-23T21:14:00Z">
        <w:r w:rsidRPr="008D4D23">
          <w:rPr>
            <w:rFonts w:ascii="Times New Roman" w:hAnsi="Times New Roman" w:cs="Times New Roman"/>
            <w:sz w:val="24"/>
            <w:szCs w:val="24"/>
          </w:rPr>
          <w:t>Duffey,</w:t>
        </w:r>
      </w:ins>
      <w:ins w:id="712" w:author="ebdra" w:date="2018-07-23T21:16:00Z">
        <w:r>
          <w:rPr>
            <w:rFonts w:ascii="Times New Roman" w:hAnsi="Times New Roman" w:cs="Times New Roman"/>
            <w:sz w:val="24"/>
            <w:szCs w:val="24"/>
          </w:rPr>
          <w:t xml:space="preserve"> </w:t>
        </w:r>
      </w:ins>
      <w:ins w:id="713" w:author="ebdra" w:date="2018-07-23T21:14:00Z">
        <w:r w:rsidRPr="008D4D23">
          <w:rPr>
            <w:rFonts w:ascii="Times New Roman" w:hAnsi="Times New Roman" w:cs="Times New Roman"/>
            <w:sz w:val="24"/>
            <w:szCs w:val="24"/>
          </w:rPr>
          <w:t>D.</w:t>
        </w:r>
      </w:ins>
      <w:ins w:id="714" w:author="ebdra" w:date="2018-07-23T21:16:00Z">
        <w:r>
          <w:rPr>
            <w:rFonts w:ascii="Times New Roman" w:hAnsi="Times New Roman" w:cs="Times New Roman"/>
            <w:sz w:val="24"/>
            <w:szCs w:val="24"/>
          </w:rPr>
          <w:t xml:space="preserve"> </w:t>
        </w:r>
      </w:ins>
      <w:ins w:id="715" w:author="ebdra" w:date="2018-07-23T21:14:00Z">
        <w:r w:rsidRPr="008D4D23">
          <w:rPr>
            <w:rFonts w:ascii="Times New Roman" w:hAnsi="Times New Roman" w:cs="Times New Roman"/>
            <w:sz w:val="24"/>
            <w:szCs w:val="24"/>
          </w:rPr>
          <w:t>&amp;</w:t>
        </w:r>
      </w:ins>
      <w:ins w:id="716" w:author="ebdra" w:date="2018-07-23T21:16:00Z">
        <w:r>
          <w:rPr>
            <w:rFonts w:ascii="Times New Roman" w:hAnsi="Times New Roman" w:cs="Times New Roman"/>
            <w:sz w:val="24"/>
            <w:szCs w:val="24"/>
          </w:rPr>
          <w:t xml:space="preserve"> </w:t>
        </w:r>
      </w:ins>
      <w:ins w:id="717" w:author="ebdra" w:date="2018-07-23T21:14:00Z">
        <w:r w:rsidRPr="008D4D23">
          <w:rPr>
            <w:rFonts w:ascii="Times New Roman" w:hAnsi="Times New Roman" w:cs="Times New Roman"/>
            <w:sz w:val="24"/>
            <w:szCs w:val="24"/>
          </w:rPr>
          <w:t>Fox,</w:t>
        </w:r>
      </w:ins>
      <w:ins w:id="718" w:author="ebdra" w:date="2018-07-23T21:16:00Z">
        <w:r>
          <w:rPr>
            <w:rFonts w:ascii="Times New Roman" w:hAnsi="Times New Roman" w:cs="Times New Roman"/>
            <w:sz w:val="24"/>
            <w:szCs w:val="24"/>
          </w:rPr>
          <w:t xml:space="preserve"> </w:t>
        </w:r>
      </w:ins>
      <w:ins w:id="719" w:author="ebdra" w:date="2018-07-23T21:14:00Z">
        <w:r w:rsidRPr="008D4D23">
          <w:rPr>
            <w:rFonts w:ascii="Times New Roman" w:hAnsi="Times New Roman" w:cs="Times New Roman"/>
            <w:sz w:val="24"/>
            <w:szCs w:val="24"/>
          </w:rPr>
          <w:t>C.</w:t>
        </w:r>
      </w:ins>
      <w:ins w:id="720" w:author="ebdra" w:date="2018-07-23T21:16:00Z">
        <w:r>
          <w:rPr>
            <w:rFonts w:ascii="Times New Roman" w:hAnsi="Times New Roman" w:cs="Times New Roman"/>
            <w:sz w:val="24"/>
            <w:szCs w:val="24"/>
          </w:rPr>
          <w:t xml:space="preserve"> </w:t>
        </w:r>
      </w:ins>
      <w:ins w:id="721" w:author="ebdra" w:date="2018-07-23T21:14:00Z">
        <w:r w:rsidRPr="008D4D23">
          <w:rPr>
            <w:rFonts w:ascii="Times New Roman" w:hAnsi="Times New Roman" w:cs="Times New Roman"/>
            <w:sz w:val="24"/>
            <w:szCs w:val="24"/>
          </w:rPr>
          <w:t>(2012).</w:t>
        </w:r>
      </w:ins>
      <w:ins w:id="722" w:author="ebdra" w:date="2018-07-23T21:16:00Z">
        <w:r>
          <w:rPr>
            <w:rFonts w:ascii="Times New Roman" w:hAnsi="Times New Roman" w:cs="Times New Roman"/>
            <w:sz w:val="24"/>
            <w:szCs w:val="24"/>
          </w:rPr>
          <w:t xml:space="preserve"> </w:t>
        </w:r>
      </w:ins>
      <w:ins w:id="723" w:author="ebdra" w:date="2018-07-23T21:14:00Z">
        <w:r w:rsidRPr="008D4D23">
          <w:rPr>
            <w:rFonts w:ascii="Times New Roman" w:hAnsi="Times New Roman" w:cs="Times New Roman"/>
            <w:sz w:val="24"/>
            <w:szCs w:val="24"/>
          </w:rPr>
          <w:t>National</w:t>
        </w:r>
      </w:ins>
      <w:ins w:id="724" w:author="ebdra" w:date="2018-07-23T21:16:00Z">
        <w:r>
          <w:rPr>
            <w:rFonts w:ascii="Times New Roman" w:hAnsi="Times New Roman" w:cs="Times New Roman"/>
            <w:sz w:val="24"/>
            <w:szCs w:val="24"/>
          </w:rPr>
          <w:t xml:space="preserve"> </w:t>
        </w:r>
      </w:ins>
      <w:ins w:id="725" w:author="ebdra" w:date="2018-07-23T21:14:00Z">
        <w:r w:rsidRPr="008D4D23">
          <w:rPr>
            <w:rFonts w:ascii="Times New Roman" w:hAnsi="Times New Roman" w:cs="Times New Roman"/>
            <w:sz w:val="24"/>
            <w:szCs w:val="24"/>
          </w:rPr>
          <w:t>Educational</w:t>
        </w:r>
      </w:ins>
      <w:ins w:id="726" w:author="ebdra" w:date="2018-07-23T21:16:00Z">
        <w:r>
          <w:rPr>
            <w:rFonts w:ascii="Times New Roman" w:hAnsi="Times New Roman" w:cs="Times New Roman"/>
            <w:sz w:val="24"/>
            <w:szCs w:val="24"/>
          </w:rPr>
          <w:t xml:space="preserve"> </w:t>
        </w:r>
      </w:ins>
      <w:ins w:id="727" w:author="ebdra" w:date="2018-07-23T21:14:00Z">
        <w:r w:rsidRPr="008D4D23">
          <w:rPr>
            <w:rFonts w:ascii="Times New Roman" w:hAnsi="Times New Roman" w:cs="Times New Roman"/>
            <w:sz w:val="24"/>
            <w:szCs w:val="24"/>
          </w:rPr>
          <w:t>Technology</w:t>
        </w:r>
      </w:ins>
      <w:ins w:id="728" w:author="ebdra" w:date="2018-07-23T21:16:00Z">
        <w:r>
          <w:rPr>
            <w:rFonts w:ascii="Times New Roman" w:hAnsi="Times New Roman" w:cs="Times New Roman"/>
            <w:sz w:val="24"/>
            <w:szCs w:val="24"/>
          </w:rPr>
          <w:t xml:space="preserve"> </w:t>
        </w:r>
      </w:ins>
      <w:ins w:id="729" w:author="ebdra" w:date="2018-07-23T21:14:00Z">
        <w:r w:rsidRPr="008D4D23">
          <w:rPr>
            <w:rFonts w:ascii="Times New Roman" w:hAnsi="Times New Roman" w:cs="Times New Roman"/>
            <w:sz w:val="24"/>
            <w:szCs w:val="24"/>
          </w:rPr>
          <w:t>Trends</w:t>
        </w:r>
      </w:ins>
      <w:ins w:id="730" w:author="ebdra" w:date="2018-07-23T21:16:00Z">
        <w:r>
          <w:rPr>
            <w:rFonts w:ascii="Times New Roman" w:hAnsi="Times New Roman" w:cs="Times New Roman"/>
            <w:sz w:val="24"/>
            <w:szCs w:val="24"/>
          </w:rPr>
          <w:t xml:space="preserve"> </w:t>
        </w:r>
      </w:ins>
      <w:ins w:id="731" w:author="ebdra" w:date="2018-07-23T21:14:00Z">
        <w:r>
          <w:rPr>
            <w:rFonts w:ascii="Times New Roman" w:hAnsi="Times New Roman" w:cs="Times New Roman"/>
            <w:sz w:val="24"/>
            <w:szCs w:val="24"/>
          </w:rPr>
          <w:t>2012:</w:t>
        </w:r>
      </w:ins>
      <w:ins w:id="732" w:author="ebdra" w:date="2018-07-23T21:16:00Z">
        <w:r>
          <w:rPr>
            <w:rFonts w:ascii="Times New Roman" w:hAnsi="Times New Roman" w:cs="Times New Roman"/>
            <w:sz w:val="24"/>
            <w:szCs w:val="24"/>
          </w:rPr>
          <w:t xml:space="preserve"> </w:t>
        </w:r>
      </w:ins>
      <w:ins w:id="733" w:author="ebdra" w:date="2018-07-23T21:14:00Z">
        <w:r>
          <w:rPr>
            <w:rFonts w:ascii="Times New Roman" w:hAnsi="Times New Roman" w:cs="Times New Roman"/>
            <w:sz w:val="24"/>
            <w:szCs w:val="24"/>
          </w:rPr>
          <w:t>State</w:t>
        </w:r>
      </w:ins>
      <w:ins w:id="734" w:author="ebdra" w:date="2018-07-23T21:16:00Z">
        <w:r>
          <w:rPr>
            <w:rFonts w:ascii="Times New Roman" w:hAnsi="Times New Roman" w:cs="Times New Roman"/>
            <w:sz w:val="24"/>
            <w:szCs w:val="24"/>
          </w:rPr>
          <w:t xml:space="preserve"> </w:t>
        </w:r>
      </w:ins>
      <w:ins w:id="735" w:author="ebdra" w:date="2018-07-23T21:14:00Z">
        <w:r>
          <w:rPr>
            <w:rFonts w:ascii="Times New Roman" w:hAnsi="Times New Roman" w:cs="Times New Roman"/>
            <w:sz w:val="24"/>
            <w:szCs w:val="24"/>
          </w:rPr>
          <w:t>Leadership</w:t>
        </w:r>
      </w:ins>
      <w:ins w:id="736" w:author="ebdra" w:date="2018-07-23T21:16:00Z">
        <w:r>
          <w:rPr>
            <w:rFonts w:ascii="Times New Roman" w:hAnsi="Times New Roman" w:cs="Times New Roman"/>
            <w:sz w:val="24"/>
            <w:szCs w:val="24"/>
          </w:rPr>
          <w:t xml:space="preserve"> </w:t>
        </w:r>
      </w:ins>
    </w:p>
    <w:p w14:paraId="0C5E7FAA" w14:textId="3CA4288B" w:rsidR="008D4D23" w:rsidRDefault="008D4D23">
      <w:pPr>
        <w:pStyle w:val="Normal1"/>
        <w:spacing w:line="480" w:lineRule="auto"/>
        <w:ind w:left="720"/>
        <w:rPr>
          <w:ins w:id="737" w:author="ebdra" w:date="2018-07-23T21:14:00Z"/>
          <w:rFonts w:ascii="Times New Roman" w:hAnsi="Times New Roman" w:cs="Times New Roman"/>
          <w:sz w:val="24"/>
          <w:szCs w:val="24"/>
        </w:rPr>
        <w:pPrChange w:id="738" w:author="ebdra" w:date="2018-07-23T21:16:00Z">
          <w:pPr>
            <w:pStyle w:val="Normal1"/>
            <w:spacing w:line="480" w:lineRule="auto"/>
            <w:ind w:firstLine="720"/>
          </w:pPr>
        </w:pPrChange>
      </w:pPr>
      <w:ins w:id="739" w:author="ebdra" w:date="2018-07-23T21:14:00Z">
        <w:r>
          <w:rPr>
            <w:rFonts w:ascii="Times New Roman" w:hAnsi="Times New Roman" w:cs="Times New Roman"/>
            <w:sz w:val="24"/>
            <w:szCs w:val="24"/>
          </w:rPr>
          <w:t>Empowers</w:t>
        </w:r>
        <w:r w:rsidRPr="008D4D23">
          <w:rPr>
            <w:rFonts w:ascii="Times New Roman" w:hAnsi="Times New Roman" w:cs="Times New Roman"/>
            <w:sz w:val="24"/>
            <w:szCs w:val="24"/>
          </w:rPr>
          <w:t xml:space="preserve"> Educators,</w:t>
        </w:r>
      </w:ins>
      <w:ins w:id="740" w:author="ebdra" w:date="2018-07-23T21:16:00Z">
        <w:r>
          <w:rPr>
            <w:rFonts w:ascii="Times New Roman" w:hAnsi="Times New Roman" w:cs="Times New Roman"/>
            <w:sz w:val="24"/>
            <w:szCs w:val="24"/>
          </w:rPr>
          <w:t xml:space="preserve"> </w:t>
        </w:r>
      </w:ins>
      <w:ins w:id="741" w:author="ebdra" w:date="2018-07-23T21:14:00Z">
        <w:r w:rsidRPr="008D4D23">
          <w:rPr>
            <w:rFonts w:ascii="Times New Roman" w:hAnsi="Times New Roman" w:cs="Times New Roman"/>
            <w:sz w:val="24"/>
            <w:szCs w:val="24"/>
          </w:rPr>
          <w:t>Transforms</w:t>
        </w:r>
      </w:ins>
      <w:ins w:id="742" w:author="ebdra" w:date="2018-07-23T21:16:00Z">
        <w:r>
          <w:rPr>
            <w:rFonts w:ascii="Times New Roman" w:hAnsi="Times New Roman" w:cs="Times New Roman"/>
            <w:sz w:val="24"/>
            <w:szCs w:val="24"/>
          </w:rPr>
          <w:t xml:space="preserve"> </w:t>
        </w:r>
      </w:ins>
      <w:ins w:id="743" w:author="ebdra" w:date="2018-07-23T21:14:00Z">
        <w:r w:rsidRPr="008D4D23">
          <w:rPr>
            <w:rFonts w:ascii="Times New Roman" w:hAnsi="Times New Roman" w:cs="Times New Roman"/>
            <w:sz w:val="24"/>
            <w:szCs w:val="24"/>
          </w:rPr>
          <w:t>Teaching</w:t>
        </w:r>
      </w:ins>
      <w:ins w:id="744" w:author="ebdra" w:date="2018-07-23T21:16:00Z">
        <w:r>
          <w:rPr>
            <w:rFonts w:ascii="Times New Roman" w:hAnsi="Times New Roman" w:cs="Times New Roman"/>
            <w:sz w:val="24"/>
            <w:szCs w:val="24"/>
          </w:rPr>
          <w:t xml:space="preserve"> </w:t>
        </w:r>
      </w:ins>
      <w:ins w:id="745" w:author="ebdra" w:date="2018-07-23T21:14:00Z">
        <w:r w:rsidRPr="008D4D23">
          <w:rPr>
            <w:rFonts w:ascii="Times New Roman" w:hAnsi="Times New Roman" w:cs="Times New Roman"/>
            <w:sz w:val="24"/>
            <w:szCs w:val="24"/>
          </w:rPr>
          <w:t>and</w:t>
        </w:r>
      </w:ins>
      <w:ins w:id="746" w:author="ebdra" w:date="2018-07-23T21:16:00Z">
        <w:r>
          <w:rPr>
            <w:rFonts w:ascii="Times New Roman" w:hAnsi="Times New Roman" w:cs="Times New Roman"/>
            <w:sz w:val="24"/>
            <w:szCs w:val="24"/>
          </w:rPr>
          <w:t xml:space="preserve"> </w:t>
        </w:r>
      </w:ins>
      <w:ins w:id="747" w:author="ebdra" w:date="2018-07-23T21:14:00Z">
        <w:r w:rsidRPr="008D4D23">
          <w:rPr>
            <w:rFonts w:ascii="Times New Roman" w:hAnsi="Times New Roman" w:cs="Times New Roman"/>
            <w:sz w:val="24"/>
            <w:szCs w:val="24"/>
          </w:rPr>
          <w:t>Learning.</w:t>
        </w:r>
      </w:ins>
      <w:ins w:id="748" w:author="ebdra" w:date="2018-07-23T21:16:00Z">
        <w:r>
          <w:rPr>
            <w:rFonts w:ascii="Times New Roman" w:hAnsi="Times New Roman" w:cs="Times New Roman"/>
            <w:sz w:val="24"/>
            <w:szCs w:val="24"/>
          </w:rPr>
          <w:t xml:space="preserve"> </w:t>
        </w:r>
      </w:ins>
      <w:ins w:id="749" w:author="ebdra" w:date="2018-07-23T21:14:00Z">
        <w:r w:rsidRPr="008D4D23">
          <w:rPr>
            <w:rFonts w:ascii="Times New Roman" w:hAnsi="Times New Roman" w:cs="Times New Roman"/>
            <w:sz w:val="24"/>
            <w:szCs w:val="24"/>
          </w:rPr>
          <w:t>Washington,</w:t>
        </w:r>
      </w:ins>
      <w:ins w:id="750" w:author="ebdra" w:date="2018-07-23T21:16:00Z">
        <w:r>
          <w:rPr>
            <w:rFonts w:ascii="Times New Roman" w:hAnsi="Times New Roman" w:cs="Times New Roman"/>
            <w:sz w:val="24"/>
            <w:szCs w:val="24"/>
          </w:rPr>
          <w:t xml:space="preserve"> </w:t>
        </w:r>
      </w:ins>
      <w:ins w:id="751" w:author="ebdra" w:date="2018-07-23T21:14:00Z">
        <w:r w:rsidRPr="008D4D23">
          <w:rPr>
            <w:rFonts w:ascii="Times New Roman" w:hAnsi="Times New Roman" w:cs="Times New Roman"/>
            <w:sz w:val="24"/>
            <w:szCs w:val="24"/>
          </w:rPr>
          <w:t>DC:</w:t>
        </w:r>
      </w:ins>
      <w:ins w:id="752" w:author="ebdra" w:date="2018-07-23T21:16:00Z">
        <w:r>
          <w:rPr>
            <w:rFonts w:ascii="Times New Roman" w:hAnsi="Times New Roman" w:cs="Times New Roman"/>
            <w:sz w:val="24"/>
            <w:szCs w:val="24"/>
          </w:rPr>
          <w:t xml:space="preserve"> </w:t>
        </w:r>
      </w:ins>
      <w:ins w:id="753" w:author="ebdra" w:date="2018-07-23T21:14:00Z">
        <w:r w:rsidRPr="008D4D23">
          <w:rPr>
            <w:rFonts w:ascii="Times New Roman" w:hAnsi="Times New Roman" w:cs="Times New Roman"/>
            <w:sz w:val="24"/>
            <w:szCs w:val="24"/>
          </w:rPr>
          <w:t>State</w:t>
        </w:r>
      </w:ins>
      <w:ins w:id="754" w:author="ebdra" w:date="2018-07-23T21:16:00Z">
        <w:r>
          <w:rPr>
            <w:rFonts w:ascii="Times New Roman" w:hAnsi="Times New Roman" w:cs="Times New Roman"/>
            <w:sz w:val="24"/>
            <w:szCs w:val="24"/>
          </w:rPr>
          <w:t xml:space="preserve"> </w:t>
        </w:r>
      </w:ins>
      <w:ins w:id="755" w:author="ebdra" w:date="2018-07-23T21:14:00Z">
        <w:r w:rsidRPr="008D4D23">
          <w:rPr>
            <w:rFonts w:ascii="Times New Roman" w:hAnsi="Times New Roman" w:cs="Times New Roman"/>
            <w:sz w:val="24"/>
            <w:szCs w:val="24"/>
          </w:rPr>
          <w:t>Educational</w:t>
        </w:r>
      </w:ins>
      <w:ins w:id="756" w:author="ebdra" w:date="2018-07-23T21:16:00Z">
        <w:r>
          <w:rPr>
            <w:rFonts w:ascii="Times New Roman" w:hAnsi="Times New Roman" w:cs="Times New Roman"/>
            <w:sz w:val="24"/>
            <w:szCs w:val="24"/>
          </w:rPr>
          <w:t xml:space="preserve"> </w:t>
        </w:r>
      </w:ins>
      <w:ins w:id="757" w:author="ebdra" w:date="2018-07-23T21:14:00Z">
        <w:r w:rsidRPr="008D4D23">
          <w:rPr>
            <w:rFonts w:ascii="Times New Roman" w:hAnsi="Times New Roman" w:cs="Times New Roman"/>
            <w:sz w:val="24"/>
            <w:szCs w:val="24"/>
          </w:rPr>
          <w:t>Technology</w:t>
        </w:r>
      </w:ins>
      <w:ins w:id="758" w:author="ebdra" w:date="2018-07-23T21:16:00Z">
        <w:r>
          <w:rPr>
            <w:rFonts w:ascii="Times New Roman" w:hAnsi="Times New Roman" w:cs="Times New Roman"/>
            <w:sz w:val="24"/>
            <w:szCs w:val="24"/>
          </w:rPr>
          <w:t xml:space="preserve"> </w:t>
        </w:r>
      </w:ins>
      <w:ins w:id="759" w:author="ebdra" w:date="2018-07-23T21:14:00Z">
        <w:r w:rsidRPr="008D4D23">
          <w:rPr>
            <w:rFonts w:ascii="Times New Roman" w:hAnsi="Times New Roman" w:cs="Times New Roman"/>
            <w:sz w:val="24"/>
            <w:szCs w:val="24"/>
          </w:rPr>
          <w:t>Directors</w:t>
        </w:r>
      </w:ins>
      <w:ins w:id="760" w:author="ebdra" w:date="2018-07-23T21:16:00Z">
        <w:r>
          <w:rPr>
            <w:rFonts w:ascii="Times New Roman" w:hAnsi="Times New Roman" w:cs="Times New Roman"/>
            <w:sz w:val="24"/>
            <w:szCs w:val="24"/>
          </w:rPr>
          <w:t xml:space="preserve"> </w:t>
        </w:r>
      </w:ins>
      <w:ins w:id="761" w:author="ebdra" w:date="2018-07-23T21:14:00Z">
        <w:r w:rsidRPr="008D4D23">
          <w:rPr>
            <w:rFonts w:ascii="Times New Roman" w:hAnsi="Times New Roman" w:cs="Times New Roman"/>
            <w:sz w:val="24"/>
            <w:szCs w:val="24"/>
          </w:rPr>
          <w:t>Association</w:t>
        </w:r>
      </w:ins>
      <w:ins w:id="762" w:author="ebdra" w:date="2018-07-23T21:16:00Z">
        <w:r>
          <w:rPr>
            <w:rFonts w:ascii="Times New Roman" w:hAnsi="Times New Roman" w:cs="Times New Roman"/>
            <w:sz w:val="24"/>
            <w:szCs w:val="24"/>
          </w:rPr>
          <w:t xml:space="preserve"> </w:t>
        </w:r>
      </w:ins>
      <w:ins w:id="763" w:author="ebdra" w:date="2018-07-23T21:14:00Z">
        <w:r w:rsidRPr="008D4D23">
          <w:rPr>
            <w:rFonts w:ascii="Times New Roman" w:hAnsi="Times New Roman" w:cs="Times New Roman"/>
            <w:sz w:val="24"/>
            <w:szCs w:val="24"/>
          </w:rPr>
          <w:t>(SETDA).</w:t>
        </w:r>
      </w:ins>
      <w:ins w:id="764" w:author="ebdra" w:date="2018-07-23T21:16:00Z">
        <w:r>
          <w:rPr>
            <w:rFonts w:ascii="Times New Roman" w:hAnsi="Times New Roman" w:cs="Times New Roman"/>
            <w:sz w:val="24"/>
            <w:szCs w:val="24"/>
          </w:rPr>
          <w:t xml:space="preserve"> </w:t>
        </w:r>
      </w:ins>
    </w:p>
    <w:p w14:paraId="3B1AD0FC" w14:textId="36058224" w:rsidR="00B44489" w:rsidRDefault="00B947A1">
      <w:pPr>
        <w:pStyle w:val="Normal1"/>
        <w:spacing w:line="480" w:lineRule="auto"/>
        <w:rPr>
          <w:ins w:id="765" w:author="ebdra" w:date="2018-07-23T20:57:00Z"/>
          <w:rFonts w:ascii="Times New Roman" w:hAnsi="Times New Roman" w:cs="Times New Roman"/>
          <w:sz w:val="24"/>
          <w:szCs w:val="24"/>
        </w:rPr>
        <w:pPrChange w:id="766" w:author="ebdra" w:date="2018-07-23T20:56:00Z">
          <w:pPr>
            <w:pStyle w:val="Normal1"/>
            <w:spacing w:line="480" w:lineRule="auto"/>
            <w:ind w:firstLine="720"/>
          </w:pPr>
        </w:pPrChange>
      </w:pPr>
      <w:ins w:id="767" w:author="ebdra" w:date="2018-07-17T04:02:00Z">
        <w:r>
          <w:rPr>
            <w:rFonts w:ascii="Times New Roman" w:hAnsi="Times New Roman" w:cs="Times New Roman"/>
            <w:sz w:val="24"/>
            <w:szCs w:val="24"/>
          </w:rPr>
          <w:t>The Governor’s Office of Student Achievement Retrieved June 28, 2018 from</w:t>
        </w:r>
      </w:ins>
      <w:ins w:id="768" w:author="ebdra" w:date="2018-07-23T20:57:00Z">
        <w:r w:rsidR="00B44489">
          <w:rPr>
            <w:rFonts w:ascii="Times New Roman" w:hAnsi="Times New Roman" w:cs="Times New Roman"/>
            <w:sz w:val="24"/>
            <w:szCs w:val="24"/>
          </w:rPr>
          <w:t xml:space="preserve"> </w:t>
        </w:r>
        <w:r w:rsidR="00B44489" w:rsidRPr="00B44489">
          <w:rPr>
            <w:rPrChange w:id="769" w:author="ebdra" w:date="2018-07-23T20:57:00Z">
              <w:rPr>
                <w:rStyle w:val="Hyperlink"/>
                <w:rFonts w:ascii="Times New Roman" w:hAnsi="Times New Roman" w:cs="Times New Roman"/>
                <w:sz w:val="24"/>
                <w:szCs w:val="24"/>
              </w:rPr>
            </w:rPrChange>
          </w:rPr>
          <w:t xml:space="preserve">https://school </w:t>
        </w:r>
      </w:ins>
    </w:p>
    <w:p w14:paraId="3F6794E0" w14:textId="35153228" w:rsidR="00B44489" w:rsidRDefault="00B44489" w:rsidP="00D06EC8">
      <w:pPr>
        <w:pStyle w:val="Normal1"/>
        <w:spacing w:line="480" w:lineRule="auto"/>
        <w:ind w:firstLine="720"/>
        <w:rPr>
          <w:ins w:id="770" w:author="ebdra" w:date="2018-07-17T01:51:00Z"/>
          <w:rFonts w:ascii="Times New Roman" w:hAnsi="Times New Roman" w:cs="Times New Roman"/>
          <w:sz w:val="24"/>
          <w:szCs w:val="24"/>
        </w:rPr>
      </w:pPr>
      <w:ins w:id="771" w:author="ebdra" w:date="2018-07-23T20:57:00Z">
        <w:r w:rsidRPr="00B44489">
          <w:rPr>
            <w:rPrChange w:id="772" w:author="ebdra" w:date="2018-07-23T20:57:00Z">
              <w:rPr>
                <w:rStyle w:val="Hyperlink"/>
                <w:rFonts w:ascii="Times New Roman" w:hAnsi="Times New Roman" w:cs="Times New Roman"/>
                <w:sz w:val="24"/>
                <w:szCs w:val="24"/>
              </w:rPr>
            </w:rPrChange>
          </w:rPr>
          <w:t>grades.georgia.gov/</w:t>
        </w:r>
      </w:ins>
      <w:proofErr w:type="spellStart"/>
      <w:r w:rsidR="008C32E9" w:rsidRPr="008C32E9">
        <w:rPr>
          <w:rFonts w:ascii="Times New Roman" w:hAnsi="Times New Roman" w:cs="Times New Roman"/>
          <w:sz w:val="24"/>
          <w:szCs w:val="24"/>
        </w:rPr>
        <w:t>georgia</w:t>
      </w:r>
      <w:proofErr w:type="spellEnd"/>
      <w:r w:rsidR="008C32E9" w:rsidRPr="008C32E9">
        <w:rPr>
          <w:rFonts w:ascii="Times New Roman" w:hAnsi="Times New Roman" w:cs="Times New Roman"/>
          <w:sz w:val="24"/>
          <w:szCs w:val="24"/>
        </w:rPr>
        <w:t>-connections-academy</w:t>
      </w:r>
      <w:ins w:id="773" w:author="ebdra" w:date="2018-07-23T21:08:00Z">
        <w:r w:rsidR="008D4D23">
          <w:rPr>
            <w:rFonts w:ascii="Times New Roman" w:hAnsi="Times New Roman" w:cs="Times New Roman"/>
            <w:sz w:val="24"/>
            <w:szCs w:val="24"/>
          </w:rPr>
          <w:tab/>
        </w:r>
      </w:ins>
    </w:p>
    <w:p w14:paraId="483FB1FF" w14:textId="77777777" w:rsidR="00B44489" w:rsidRDefault="00F71EAE">
      <w:pPr>
        <w:pStyle w:val="Normal1"/>
        <w:spacing w:line="480" w:lineRule="auto"/>
        <w:rPr>
          <w:ins w:id="774" w:author="ebdra" w:date="2018-07-23T21:06:00Z"/>
          <w:rFonts w:ascii="Times New Roman" w:hAnsi="Times New Roman" w:cs="Times New Roman"/>
          <w:i/>
          <w:sz w:val="24"/>
          <w:szCs w:val="24"/>
        </w:rPr>
        <w:pPrChange w:id="775" w:author="ebdra" w:date="2018-07-23T21:06:00Z">
          <w:pPr>
            <w:pStyle w:val="Normal1"/>
            <w:spacing w:line="480" w:lineRule="auto"/>
            <w:ind w:firstLine="720"/>
          </w:pPr>
        </w:pPrChange>
      </w:pPr>
      <w:ins w:id="776" w:author="ebdra" w:date="2018-07-19T03:34:00Z">
        <w:r>
          <w:rPr>
            <w:rFonts w:ascii="Times New Roman" w:hAnsi="Times New Roman" w:cs="Times New Roman"/>
            <w:sz w:val="24"/>
            <w:szCs w:val="24"/>
          </w:rPr>
          <w:t xml:space="preserve">Joseph, Hart, </w:t>
        </w:r>
      </w:ins>
      <w:ins w:id="777" w:author="ebdra" w:date="2018-07-23T21:03:00Z">
        <w:r w:rsidR="00B44489">
          <w:rPr>
            <w:rFonts w:ascii="Times New Roman" w:hAnsi="Times New Roman" w:cs="Times New Roman"/>
            <w:sz w:val="24"/>
            <w:szCs w:val="24"/>
          </w:rPr>
          <w:t>&amp;</w:t>
        </w:r>
      </w:ins>
      <w:ins w:id="778" w:author="ebdra" w:date="2018-07-19T03:34:00Z">
        <w:r w:rsidR="00B44489">
          <w:rPr>
            <w:rFonts w:ascii="Times New Roman" w:hAnsi="Times New Roman" w:cs="Times New Roman"/>
            <w:sz w:val="24"/>
            <w:szCs w:val="24"/>
          </w:rPr>
          <w:t xml:space="preserve"> </w:t>
        </w:r>
        <w:r>
          <w:rPr>
            <w:rFonts w:ascii="Times New Roman" w:hAnsi="Times New Roman" w:cs="Times New Roman"/>
            <w:sz w:val="24"/>
            <w:szCs w:val="24"/>
          </w:rPr>
          <w:t>Albrecht,</w:t>
        </w:r>
      </w:ins>
      <w:ins w:id="779" w:author="ebdra" w:date="2018-07-23T21:03:00Z">
        <w:r w:rsidR="00B44489">
          <w:rPr>
            <w:rFonts w:ascii="Times New Roman" w:hAnsi="Times New Roman" w:cs="Times New Roman"/>
            <w:sz w:val="24"/>
            <w:szCs w:val="24"/>
          </w:rPr>
          <w:t xml:space="preserve"> Bob</w:t>
        </w:r>
      </w:ins>
      <w:ins w:id="780" w:author="ebdra" w:date="2018-07-23T21:04:00Z">
        <w:r w:rsidR="00B44489">
          <w:rPr>
            <w:rFonts w:ascii="Times New Roman" w:hAnsi="Times New Roman" w:cs="Times New Roman"/>
            <w:sz w:val="24"/>
            <w:szCs w:val="24"/>
          </w:rPr>
          <w:t>. (2004).</w:t>
        </w:r>
      </w:ins>
      <w:ins w:id="781" w:author="ebdra" w:date="2018-07-19T03:34:00Z">
        <w:r w:rsidRPr="009F3C40">
          <w:rPr>
            <w:rFonts w:ascii="Times New Roman" w:hAnsi="Times New Roman" w:cs="Times New Roman"/>
            <w:sz w:val="24"/>
            <w:szCs w:val="24"/>
          </w:rPr>
          <w:t xml:space="preserve"> </w:t>
        </w:r>
      </w:ins>
      <w:ins w:id="782" w:author="ebdra" w:date="2018-07-23T21:04:00Z">
        <w:r w:rsidR="00B44489">
          <w:rPr>
            <w:rFonts w:ascii="Times New Roman" w:hAnsi="Times New Roman" w:cs="Times New Roman"/>
            <w:sz w:val="24"/>
            <w:szCs w:val="24"/>
          </w:rPr>
          <w:t xml:space="preserve">Instructional Repositories and Refractories. </w:t>
        </w:r>
      </w:ins>
      <w:ins w:id="783" w:author="ebdra" w:date="2018-07-23T21:06:00Z">
        <w:r w:rsidR="00B44489" w:rsidRPr="00B44489">
          <w:rPr>
            <w:rFonts w:ascii="Times New Roman" w:hAnsi="Times New Roman" w:cs="Times New Roman"/>
            <w:i/>
            <w:sz w:val="24"/>
            <w:szCs w:val="24"/>
            <w:rPrChange w:id="784" w:author="ebdra" w:date="2018-07-23T21:06:00Z">
              <w:rPr>
                <w:rFonts w:ascii="Times New Roman" w:hAnsi="Times New Roman" w:cs="Times New Roman"/>
                <w:sz w:val="24"/>
                <w:szCs w:val="24"/>
              </w:rPr>
            </w:rPrChange>
          </w:rPr>
          <w:t xml:space="preserve">EDUCAUSE </w:t>
        </w:r>
      </w:ins>
    </w:p>
    <w:p w14:paraId="5CE8398D" w14:textId="2C80A633" w:rsidR="008D4D23" w:rsidRDefault="00B44489" w:rsidP="00D06EC8">
      <w:pPr>
        <w:pStyle w:val="Normal1"/>
        <w:spacing w:line="480" w:lineRule="auto"/>
        <w:ind w:firstLine="720"/>
        <w:rPr>
          <w:ins w:id="785" w:author="ebdra" w:date="2018-07-23T21:08:00Z"/>
          <w:rFonts w:ascii="Times New Roman" w:hAnsi="Times New Roman" w:cs="Times New Roman"/>
          <w:sz w:val="24"/>
          <w:szCs w:val="24"/>
        </w:rPr>
      </w:pPr>
      <w:ins w:id="786" w:author="ebdra" w:date="2018-07-23T21:06:00Z">
        <w:r w:rsidRPr="00B44489">
          <w:rPr>
            <w:rFonts w:ascii="Times New Roman" w:hAnsi="Times New Roman" w:cs="Times New Roman"/>
            <w:i/>
            <w:sz w:val="24"/>
            <w:szCs w:val="24"/>
            <w:rPrChange w:id="787" w:author="ebdra" w:date="2018-07-23T21:06:00Z">
              <w:rPr>
                <w:rFonts w:ascii="Times New Roman" w:hAnsi="Times New Roman" w:cs="Times New Roman"/>
                <w:sz w:val="24"/>
                <w:szCs w:val="24"/>
              </w:rPr>
            </w:rPrChange>
          </w:rPr>
          <w:t>Center for Applied Research</w:t>
        </w:r>
        <w:r>
          <w:rPr>
            <w:rFonts w:ascii="Times New Roman" w:hAnsi="Times New Roman" w:cs="Times New Roman"/>
            <w:i/>
            <w:sz w:val="24"/>
            <w:szCs w:val="24"/>
          </w:rPr>
          <w:t>,</w:t>
        </w:r>
        <w:r w:rsidRPr="00B44489">
          <w:rPr>
            <w:rFonts w:ascii="Times New Roman" w:hAnsi="Times New Roman" w:cs="Times New Roman"/>
            <w:i/>
            <w:sz w:val="24"/>
            <w:szCs w:val="24"/>
            <w:rPrChange w:id="788" w:author="ebdra" w:date="2018-07-23T21:06:00Z">
              <w:rPr>
                <w:rFonts w:ascii="Times New Roman" w:hAnsi="Times New Roman" w:cs="Times New Roman"/>
                <w:sz w:val="24"/>
                <w:szCs w:val="24"/>
              </w:rPr>
            </w:rPrChange>
          </w:rPr>
          <w:t xml:space="preserve"> </w:t>
        </w:r>
      </w:ins>
      <w:ins w:id="789" w:author="ebdra" w:date="2018-07-23T21:05:00Z">
        <w:r w:rsidRPr="008D4D23">
          <w:rPr>
            <w:rFonts w:ascii="Times New Roman" w:hAnsi="Times New Roman" w:cs="Times New Roman"/>
            <w:i/>
            <w:sz w:val="24"/>
            <w:szCs w:val="24"/>
            <w:rPrChange w:id="790" w:author="ebdra" w:date="2018-07-23T21:06:00Z">
              <w:rPr>
                <w:rFonts w:ascii="Times New Roman" w:hAnsi="Times New Roman" w:cs="Times New Roman"/>
                <w:sz w:val="24"/>
                <w:szCs w:val="24"/>
              </w:rPr>
            </w:rPrChange>
          </w:rPr>
          <w:t>Volume 2004, Issue 5.</w:t>
        </w:r>
        <w:r>
          <w:rPr>
            <w:rFonts w:ascii="Times New Roman" w:hAnsi="Times New Roman" w:cs="Times New Roman"/>
            <w:sz w:val="24"/>
            <w:szCs w:val="24"/>
          </w:rPr>
          <w:t xml:space="preserve"> </w:t>
        </w:r>
      </w:ins>
      <w:ins w:id="791" w:author="ebdra" w:date="2018-07-23T21:07:00Z">
        <w:r w:rsidR="008D4D23">
          <w:rPr>
            <w:rFonts w:ascii="Times New Roman" w:hAnsi="Times New Roman" w:cs="Times New Roman"/>
            <w:sz w:val="24"/>
            <w:szCs w:val="24"/>
          </w:rPr>
          <w:t xml:space="preserve">Retrieved from </w:t>
        </w:r>
      </w:ins>
      <w:ins w:id="792" w:author="ebdra" w:date="2018-07-23T21:09:00Z">
        <w:r w:rsidR="008D4D23" w:rsidRPr="008D4D23">
          <w:rPr>
            <w:rPrChange w:id="793" w:author="ebdra" w:date="2018-07-23T21:09:00Z">
              <w:rPr>
                <w:rStyle w:val="Hyperlink"/>
                <w:rFonts w:ascii="Times New Roman" w:hAnsi="Times New Roman" w:cs="Times New Roman"/>
                <w:sz w:val="24"/>
                <w:szCs w:val="24"/>
              </w:rPr>
            </w:rPrChange>
          </w:rPr>
          <w:t>http://www</w:t>
        </w:r>
      </w:ins>
      <w:ins w:id="794" w:author="ebdra" w:date="2018-07-23T21:08:00Z">
        <w:r w:rsidR="008D4D23" w:rsidRPr="008D4D23">
          <w:rPr>
            <w:rPrChange w:id="795" w:author="ebdra" w:date="2018-07-23T21:08:00Z">
              <w:rPr>
                <w:rStyle w:val="Hyperlink"/>
                <w:rFonts w:ascii="Times New Roman" w:hAnsi="Times New Roman" w:cs="Times New Roman"/>
                <w:sz w:val="24"/>
                <w:szCs w:val="24"/>
              </w:rPr>
            </w:rPrChange>
          </w:rPr>
          <w:t xml:space="preserve">. </w:t>
        </w:r>
      </w:ins>
    </w:p>
    <w:p w14:paraId="22461CEF" w14:textId="3B1AB81A" w:rsidR="009F3C40" w:rsidRDefault="008D4D23" w:rsidP="00D06EC8">
      <w:pPr>
        <w:pStyle w:val="Normal1"/>
        <w:spacing w:line="480" w:lineRule="auto"/>
        <w:ind w:firstLine="720"/>
        <w:rPr>
          <w:ins w:id="796" w:author="ebdra" w:date="2018-07-17T02:39:00Z"/>
          <w:rFonts w:ascii="Times New Roman" w:hAnsi="Times New Roman" w:cs="Times New Roman"/>
          <w:sz w:val="24"/>
          <w:szCs w:val="24"/>
        </w:rPr>
      </w:pPr>
      <w:ins w:id="797" w:author="ebdra" w:date="2018-07-23T21:08:00Z">
        <w:r w:rsidRPr="008D4D23">
          <w:rPr>
            <w:rPrChange w:id="798" w:author="ebdra" w:date="2018-07-23T21:08:00Z">
              <w:rPr>
                <w:rStyle w:val="Hyperlink"/>
                <w:rFonts w:ascii="Times New Roman" w:hAnsi="Times New Roman" w:cs="Times New Roman"/>
                <w:sz w:val="24"/>
                <w:szCs w:val="24"/>
              </w:rPr>
            </w:rPrChange>
          </w:rPr>
          <w:t>educause.edu/</w:t>
        </w:r>
      </w:ins>
      <w:proofErr w:type="spellStart"/>
      <w:ins w:id="799" w:author="ebdra" w:date="2018-07-23T21:07:00Z">
        <w:r w:rsidRPr="008D4D23">
          <w:rPr>
            <w:rPrChange w:id="800" w:author="ebdra" w:date="2018-07-23T21:07:00Z">
              <w:rPr>
                <w:rStyle w:val="Hyperlink"/>
                <w:rFonts w:ascii="Times New Roman" w:hAnsi="Times New Roman" w:cs="Times New Roman"/>
                <w:sz w:val="24"/>
                <w:szCs w:val="24"/>
              </w:rPr>
            </w:rPrChange>
          </w:rPr>
          <w:t>ir</w:t>
        </w:r>
        <w:proofErr w:type="spellEnd"/>
        <w:r w:rsidRPr="008D4D23">
          <w:rPr>
            <w:rPrChange w:id="801" w:author="ebdra" w:date="2018-07-23T21:07:00Z">
              <w:rPr>
                <w:rStyle w:val="Hyperlink"/>
                <w:rFonts w:ascii="Times New Roman" w:hAnsi="Times New Roman" w:cs="Times New Roman"/>
                <w:sz w:val="24"/>
                <w:szCs w:val="24"/>
              </w:rPr>
            </w:rPrChange>
          </w:rPr>
          <w:t>/</w:t>
        </w:r>
      </w:ins>
      <w:ins w:id="802" w:author="ebdra" w:date="2018-07-17T02:08:00Z">
        <w:r w:rsidR="009F3C40" w:rsidRPr="009F3C40">
          <w:rPr>
            <w:rFonts w:ascii="Times New Roman" w:hAnsi="Times New Roman" w:cs="Times New Roman"/>
            <w:sz w:val="24"/>
            <w:szCs w:val="24"/>
          </w:rPr>
          <w:t>library/pdf/</w:t>
        </w:r>
        <w:r>
          <w:rPr>
            <w:rFonts w:ascii="Times New Roman" w:hAnsi="Times New Roman" w:cs="Times New Roman"/>
            <w:sz w:val="24"/>
            <w:szCs w:val="24"/>
          </w:rPr>
          <w:t>ERB0405.pdf.</w:t>
        </w:r>
      </w:ins>
      <w:ins w:id="803" w:author="ebdra" w:date="2018-07-17T02:09:00Z">
        <w:r w:rsidR="009F3C40">
          <w:rPr>
            <w:rFonts w:ascii="Times New Roman" w:hAnsi="Times New Roman" w:cs="Times New Roman"/>
            <w:sz w:val="24"/>
            <w:szCs w:val="24"/>
          </w:rPr>
          <w:t xml:space="preserve"> </w:t>
        </w:r>
      </w:ins>
    </w:p>
    <w:p w14:paraId="5F835452" w14:textId="77777777" w:rsidR="008D4D23" w:rsidRDefault="002413A0">
      <w:pPr>
        <w:pStyle w:val="Normal1"/>
        <w:spacing w:line="480" w:lineRule="auto"/>
        <w:rPr>
          <w:ins w:id="804" w:author="ebdra" w:date="2018-07-23T21:09:00Z"/>
          <w:rFonts w:ascii="Times New Roman" w:hAnsi="Times New Roman" w:cs="Times New Roman"/>
          <w:sz w:val="24"/>
          <w:szCs w:val="24"/>
        </w:rPr>
        <w:pPrChange w:id="805" w:author="ebdra" w:date="2018-07-23T21:09:00Z">
          <w:pPr>
            <w:pStyle w:val="Normal1"/>
            <w:spacing w:line="480" w:lineRule="auto"/>
            <w:ind w:firstLine="720"/>
          </w:pPr>
        </w:pPrChange>
      </w:pPr>
      <w:ins w:id="806" w:author="ebdra" w:date="2018-07-17T02:39:00Z">
        <w:r w:rsidRPr="002413A0">
          <w:rPr>
            <w:rFonts w:ascii="Times New Roman" w:hAnsi="Times New Roman" w:cs="Times New Roman"/>
            <w:sz w:val="24"/>
            <w:szCs w:val="24"/>
          </w:rPr>
          <w:t xml:space="preserve">NETP (2010). National Education Technology Plan: 2010. U.S. Department of Education, Office </w:t>
        </w:r>
      </w:ins>
    </w:p>
    <w:p w14:paraId="491F904A" w14:textId="093208AC" w:rsidR="002413A0" w:rsidRDefault="002413A0" w:rsidP="00D06EC8">
      <w:pPr>
        <w:pStyle w:val="Normal1"/>
        <w:spacing w:line="480" w:lineRule="auto"/>
        <w:ind w:firstLine="720"/>
        <w:rPr>
          <w:ins w:id="807" w:author="ebdra" w:date="2018-07-17T02:41:00Z"/>
          <w:rFonts w:ascii="Times New Roman" w:hAnsi="Times New Roman" w:cs="Times New Roman"/>
          <w:sz w:val="24"/>
          <w:szCs w:val="24"/>
        </w:rPr>
      </w:pPr>
      <w:ins w:id="808" w:author="ebdra" w:date="2018-07-17T02:39:00Z">
        <w:r w:rsidRPr="002413A0">
          <w:rPr>
            <w:rFonts w:ascii="Times New Roman" w:hAnsi="Times New Roman" w:cs="Times New Roman"/>
            <w:sz w:val="24"/>
            <w:szCs w:val="24"/>
          </w:rPr>
          <w:t>of Education Technology. Ed Pubs Division, Alexandria, VA.</w:t>
        </w:r>
      </w:ins>
    </w:p>
    <w:p w14:paraId="1BF054B0" w14:textId="26816241" w:rsidR="00750A2D" w:rsidRPr="008D4D23" w:rsidDel="00F71EAE" w:rsidRDefault="00750A2D">
      <w:pPr>
        <w:pStyle w:val="Normal1"/>
        <w:spacing w:line="480" w:lineRule="auto"/>
        <w:rPr>
          <w:del w:id="809" w:author="ebdra" w:date="2018-07-19T03:33:00Z"/>
          <w:rFonts w:ascii="Times New Roman" w:hAnsi="Times New Roman" w:cs="Times New Roman"/>
          <w:color w:val="auto"/>
          <w:sz w:val="24"/>
          <w:szCs w:val="24"/>
          <w:rPrChange w:id="810" w:author="ebdra" w:date="2018-07-23T21:11:00Z">
            <w:rPr>
              <w:del w:id="811" w:author="ebdra" w:date="2018-07-19T03:33:00Z"/>
              <w:rFonts w:ascii="Times New Roman" w:hAnsi="Times New Roman" w:cs="Times New Roman"/>
              <w:sz w:val="24"/>
              <w:szCs w:val="24"/>
            </w:rPr>
          </w:rPrChange>
        </w:rPr>
        <w:pPrChange w:id="812" w:author="ebdra" w:date="2018-07-23T21:10:00Z">
          <w:pPr>
            <w:pStyle w:val="Normal1"/>
            <w:spacing w:line="480" w:lineRule="auto"/>
            <w:ind w:firstLine="720"/>
          </w:pPr>
        </w:pPrChange>
      </w:pPr>
    </w:p>
    <w:p w14:paraId="60CD90EE" w14:textId="77777777" w:rsidR="008D4D23" w:rsidRDefault="00FE14AB">
      <w:pPr>
        <w:pStyle w:val="Normal1"/>
        <w:spacing w:line="480" w:lineRule="auto"/>
        <w:rPr>
          <w:ins w:id="813" w:author="ebdra" w:date="2018-07-23T21:11:00Z"/>
          <w:rFonts w:ascii="Times New Roman" w:hAnsi="Times New Roman" w:cs="Times New Roman"/>
          <w:color w:val="auto"/>
          <w:sz w:val="24"/>
          <w:szCs w:val="24"/>
        </w:rPr>
        <w:pPrChange w:id="814" w:author="ebdra" w:date="2018-07-23T21:10:00Z">
          <w:pPr>
            <w:pStyle w:val="Normal1"/>
            <w:spacing w:line="480" w:lineRule="auto"/>
            <w:ind w:firstLine="720"/>
          </w:pPr>
        </w:pPrChange>
      </w:pPr>
      <w:ins w:id="815" w:author="ebdra" w:date="2018-07-18T17:01:00Z">
        <w:r w:rsidRPr="008D4D23">
          <w:rPr>
            <w:rStyle w:val="Strong"/>
            <w:rFonts w:ascii="Times New Roman" w:hAnsi="Times New Roman" w:cs="Times New Roman"/>
            <w:b w:val="0"/>
            <w:color w:val="auto"/>
            <w:sz w:val="24"/>
            <w:szCs w:val="24"/>
            <w:bdr w:val="none" w:sz="0" w:space="0" w:color="auto" w:frame="1"/>
            <w:rPrChange w:id="816" w:author="ebdra" w:date="2018-07-23T21:11:00Z">
              <w:rPr>
                <w:rStyle w:val="Strong"/>
                <w:rFonts w:ascii="Helvetica" w:hAnsi="Helvetica"/>
                <w:color w:val="535353"/>
                <w:sz w:val="20"/>
                <w:szCs w:val="20"/>
                <w:bdr w:val="none" w:sz="0" w:space="0" w:color="auto" w:frame="1"/>
              </w:rPr>
            </w:rPrChange>
          </w:rPr>
          <w:t>Santos</w:t>
        </w:r>
        <w:r w:rsidRPr="008D4D23">
          <w:rPr>
            <w:rFonts w:ascii="Times New Roman" w:hAnsi="Times New Roman" w:cs="Times New Roman"/>
            <w:color w:val="auto"/>
            <w:sz w:val="24"/>
            <w:szCs w:val="24"/>
            <w:rPrChange w:id="817" w:author="ebdra" w:date="2018-07-23T21:11:00Z">
              <w:rPr>
                <w:rFonts w:ascii="Helvetica" w:hAnsi="Helvetica"/>
                <w:color w:val="535353"/>
                <w:sz w:val="20"/>
                <w:szCs w:val="20"/>
              </w:rPr>
            </w:rPrChange>
          </w:rPr>
          <w:t>-</w:t>
        </w:r>
        <w:r w:rsidRPr="008D4D23">
          <w:rPr>
            <w:rStyle w:val="Strong"/>
            <w:rFonts w:ascii="Times New Roman" w:hAnsi="Times New Roman" w:cs="Times New Roman"/>
            <w:b w:val="0"/>
            <w:color w:val="auto"/>
            <w:sz w:val="24"/>
            <w:szCs w:val="24"/>
            <w:bdr w:val="none" w:sz="0" w:space="0" w:color="auto" w:frame="1"/>
            <w:rPrChange w:id="818" w:author="ebdra" w:date="2018-07-23T21:11:00Z">
              <w:rPr>
                <w:rStyle w:val="Strong"/>
                <w:rFonts w:ascii="Helvetica" w:hAnsi="Helvetica"/>
                <w:color w:val="535353"/>
                <w:sz w:val="20"/>
                <w:szCs w:val="20"/>
                <w:bdr w:val="none" w:sz="0" w:space="0" w:color="auto" w:frame="1"/>
              </w:rPr>
            </w:rPrChange>
          </w:rPr>
          <w:t>Hermosa</w:t>
        </w:r>
        <w:r w:rsidRPr="008D4D23">
          <w:rPr>
            <w:rFonts w:ascii="Times New Roman" w:hAnsi="Times New Roman" w:cs="Times New Roman"/>
            <w:color w:val="auto"/>
            <w:sz w:val="24"/>
            <w:szCs w:val="24"/>
            <w:rPrChange w:id="819" w:author="ebdra" w:date="2018-07-23T21:11:00Z">
              <w:rPr>
                <w:rFonts w:ascii="Helvetica" w:hAnsi="Helvetica"/>
                <w:color w:val="535353"/>
                <w:sz w:val="20"/>
                <w:szCs w:val="20"/>
              </w:rPr>
            </w:rPrChange>
          </w:rPr>
          <w:t xml:space="preserve">, </w:t>
        </w:r>
        <w:proofErr w:type="spellStart"/>
        <w:r w:rsidRPr="008D4D23">
          <w:rPr>
            <w:rStyle w:val="Strong"/>
            <w:rFonts w:ascii="Times New Roman" w:hAnsi="Times New Roman" w:cs="Times New Roman"/>
            <w:b w:val="0"/>
            <w:color w:val="auto"/>
            <w:sz w:val="24"/>
            <w:szCs w:val="24"/>
            <w:bdr w:val="none" w:sz="0" w:space="0" w:color="auto" w:frame="1"/>
            <w:rPrChange w:id="820" w:author="ebdra" w:date="2018-07-23T21:11:00Z">
              <w:rPr>
                <w:rStyle w:val="Strong"/>
                <w:rFonts w:ascii="Helvetica" w:hAnsi="Helvetica"/>
                <w:color w:val="535353"/>
                <w:sz w:val="20"/>
                <w:szCs w:val="20"/>
                <w:bdr w:val="none" w:sz="0" w:space="0" w:color="auto" w:frame="1"/>
              </w:rPr>
            </w:rPrChange>
          </w:rPr>
          <w:t>Gema</w:t>
        </w:r>
        <w:proofErr w:type="spellEnd"/>
        <w:r w:rsidRPr="008D4D23">
          <w:rPr>
            <w:rFonts w:ascii="Times New Roman" w:hAnsi="Times New Roman" w:cs="Times New Roman"/>
            <w:color w:val="auto"/>
            <w:sz w:val="24"/>
            <w:szCs w:val="24"/>
            <w:rPrChange w:id="821" w:author="ebdra" w:date="2018-07-23T21:11:00Z">
              <w:rPr>
                <w:rFonts w:ascii="Helvetica" w:hAnsi="Helvetica"/>
                <w:color w:val="535353"/>
                <w:sz w:val="20"/>
                <w:szCs w:val="20"/>
              </w:rPr>
            </w:rPrChange>
          </w:rPr>
          <w:t>. In: TDX (</w:t>
        </w:r>
        <w:proofErr w:type="spellStart"/>
        <w:r w:rsidRPr="008D4D23">
          <w:rPr>
            <w:rFonts w:ascii="Times New Roman" w:hAnsi="Times New Roman" w:cs="Times New Roman"/>
            <w:color w:val="auto"/>
            <w:sz w:val="24"/>
            <w:szCs w:val="24"/>
            <w:rPrChange w:id="822" w:author="ebdra" w:date="2018-07-23T21:11:00Z">
              <w:rPr>
                <w:rFonts w:ascii="Helvetica" w:hAnsi="Helvetica"/>
                <w:color w:val="535353"/>
                <w:sz w:val="20"/>
                <w:szCs w:val="20"/>
              </w:rPr>
            </w:rPrChange>
          </w:rPr>
          <w:t>Tesis</w:t>
        </w:r>
        <w:proofErr w:type="spellEnd"/>
        <w:r w:rsidRPr="008D4D23">
          <w:rPr>
            <w:rFonts w:ascii="Times New Roman" w:hAnsi="Times New Roman" w:cs="Times New Roman"/>
            <w:color w:val="auto"/>
            <w:sz w:val="24"/>
            <w:szCs w:val="24"/>
            <w:rPrChange w:id="823" w:author="ebdra" w:date="2018-07-23T21:11:00Z">
              <w:rPr>
                <w:rFonts w:ascii="Helvetica" w:hAnsi="Helvetica"/>
                <w:color w:val="535353"/>
                <w:sz w:val="20"/>
                <w:szCs w:val="20"/>
              </w:rPr>
            </w:rPrChange>
          </w:rPr>
          <w:t xml:space="preserve"> </w:t>
        </w:r>
        <w:proofErr w:type="spellStart"/>
        <w:r w:rsidRPr="008D4D23">
          <w:rPr>
            <w:rFonts w:ascii="Times New Roman" w:hAnsi="Times New Roman" w:cs="Times New Roman"/>
            <w:color w:val="auto"/>
            <w:sz w:val="24"/>
            <w:szCs w:val="24"/>
            <w:rPrChange w:id="824" w:author="ebdra" w:date="2018-07-23T21:11:00Z">
              <w:rPr>
                <w:rFonts w:ascii="Helvetica" w:hAnsi="Helvetica"/>
                <w:color w:val="535353"/>
                <w:sz w:val="20"/>
                <w:szCs w:val="20"/>
              </w:rPr>
            </w:rPrChange>
          </w:rPr>
          <w:t>Doctorals</w:t>
        </w:r>
        <w:proofErr w:type="spellEnd"/>
        <w:r w:rsidRPr="008D4D23">
          <w:rPr>
            <w:rFonts w:ascii="Times New Roman" w:hAnsi="Times New Roman" w:cs="Times New Roman"/>
            <w:color w:val="auto"/>
            <w:sz w:val="24"/>
            <w:szCs w:val="24"/>
            <w:rPrChange w:id="825" w:author="ebdra" w:date="2018-07-23T21:11:00Z">
              <w:rPr>
                <w:rFonts w:ascii="Helvetica" w:hAnsi="Helvetica"/>
                <w:color w:val="535353"/>
                <w:sz w:val="20"/>
                <w:szCs w:val="20"/>
              </w:rPr>
            </w:rPrChange>
          </w:rPr>
          <w:t xml:space="preserve"> </w:t>
        </w:r>
        <w:proofErr w:type="spellStart"/>
        <w:r w:rsidRPr="008D4D23">
          <w:rPr>
            <w:rFonts w:ascii="Times New Roman" w:hAnsi="Times New Roman" w:cs="Times New Roman"/>
            <w:color w:val="auto"/>
            <w:sz w:val="24"/>
            <w:szCs w:val="24"/>
            <w:rPrChange w:id="826" w:author="ebdra" w:date="2018-07-23T21:11:00Z">
              <w:rPr>
                <w:rFonts w:ascii="Helvetica" w:hAnsi="Helvetica"/>
                <w:color w:val="535353"/>
                <w:sz w:val="20"/>
                <w:szCs w:val="20"/>
              </w:rPr>
            </w:rPrChange>
          </w:rPr>
          <w:t>en</w:t>
        </w:r>
        <w:proofErr w:type="spellEnd"/>
        <w:r w:rsidRPr="008D4D23">
          <w:rPr>
            <w:rFonts w:ascii="Times New Roman" w:hAnsi="Times New Roman" w:cs="Times New Roman"/>
            <w:color w:val="auto"/>
            <w:sz w:val="24"/>
            <w:szCs w:val="24"/>
            <w:rPrChange w:id="827" w:author="ebdra" w:date="2018-07-23T21:11:00Z">
              <w:rPr>
                <w:rFonts w:ascii="Helvetica" w:hAnsi="Helvetica"/>
                <w:color w:val="535353"/>
                <w:sz w:val="20"/>
                <w:szCs w:val="20"/>
              </w:rPr>
            </w:rPrChange>
          </w:rPr>
          <w:t xml:space="preserve"> </w:t>
        </w:r>
        <w:proofErr w:type="spellStart"/>
        <w:r w:rsidRPr="008D4D23">
          <w:rPr>
            <w:rFonts w:ascii="Times New Roman" w:hAnsi="Times New Roman" w:cs="Times New Roman"/>
            <w:color w:val="auto"/>
            <w:sz w:val="24"/>
            <w:szCs w:val="24"/>
            <w:rPrChange w:id="828" w:author="ebdra" w:date="2018-07-23T21:11:00Z">
              <w:rPr>
                <w:rFonts w:ascii="Helvetica" w:hAnsi="Helvetica"/>
                <w:color w:val="535353"/>
                <w:sz w:val="20"/>
                <w:szCs w:val="20"/>
              </w:rPr>
            </w:rPrChange>
          </w:rPr>
          <w:t>Xarxa</w:t>
        </w:r>
        <w:proofErr w:type="spellEnd"/>
        <w:r w:rsidRPr="008D4D23">
          <w:rPr>
            <w:rFonts w:ascii="Times New Roman" w:hAnsi="Times New Roman" w:cs="Times New Roman"/>
            <w:color w:val="auto"/>
            <w:sz w:val="24"/>
            <w:szCs w:val="24"/>
            <w:rPrChange w:id="829" w:author="ebdra" w:date="2018-07-23T21:11:00Z">
              <w:rPr>
                <w:rFonts w:ascii="Helvetica" w:hAnsi="Helvetica"/>
                <w:color w:val="535353"/>
                <w:sz w:val="20"/>
                <w:szCs w:val="20"/>
              </w:rPr>
            </w:rPrChange>
          </w:rPr>
          <w:t xml:space="preserve">); </w:t>
        </w:r>
        <w:proofErr w:type="spellStart"/>
        <w:r w:rsidRPr="008D4D23">
          <w:rPr>
            <w:rFonts w:ascii="Times New Roman" w:hAnsi="Times New Roman" w:cs="Times New Roman"/>
            <w:color w:val="auto"/>
            <w:sz w:val="24"/>
            <w:szCs w:val="24"/>
            <w:rPrChange w:id="830" w:author="ebdra" w:date="2018-07-23T21:11:00Z">
              <w:rPr>
                <w:rFonts w:ascii="Helvetica" w:hAnsi="Helvetica"/>
                <w:color w:val="535353"/>
                <w:sz w:val="20"/>
                <w:szCs w:val="20"/>
              </w:rPr>
            </w:rPrChange>
          </w:rPr>
          <w:t>Universitat</w:t>
        </w:r>
        <w:proofErr w:type="spellEnd"/>
        <w:r w:rsidRPr="008D4D23">
          <w:rPr>
            <w:rFonts w:ascii="Times New Roman" w:hAnsi="Times New Roman" w:cs="Times New Roman"/>
            <w:color w:val="auto"/>
            <w:sz w:val="24"/>
            <w:szCs w:val="24"/>
            <w:rPrChange w:id="831" w:author="ebdra" w:date="2018-07-23T21:11:00Z">
              <w:rPr>
                <w:rFonts w:ascii="Helvetica" w:hAnsi="Helvetica"/>
                <w:color w:val="535353"/>
                <w:sz w:val="20"/>
                <w:szCs w:val="20"/>
              </w:rPr>
            </w:rPrChange>
          </w:rPr>
          <w:t xml:space="preserve"> de Barcelona, 2018. </w:t>
        </w:r>
      </w:ins>
    </w:p>
    <w:p w14:paraId="55C81C58" w14:textId="3ECD3095" w:rsidR="00F71EAE" w:rsidRPr="008D4D23" w:rsidRDefault="00FE14AB">
      <w:pPr>
        <w:pStyle w:val="Normal1"/>
        <w:spacing w:line="480" w:lineRule="auto"/>
        <w:ind w:left="720"/>
        <w:rPr>
          <w:ins w:id="832" w:author="ebdra" w:date="2018-07-19T03:33:00Z"/>
          <w:rFonts w:ascii="Times New Roman" w:hAnsi="Times New Roman" w:cs="Times New Roman"/>
          <w:color w:val="auto"/>
          <w:sz w:val="24"/>
          <w:szCs w:val="24"/>
          <w:rPrChange w:id="833" w:author="ebdra" w:date="2018-07-23T21:11:00Z">
            <w:rPr>
              <w:ins w:id="834" w:author="ebdra" w:date="2018-07-19T03:33:00Z"/>
              <w:rFonts w:ascii="Times New Roman" w:hAnsi="Times New Roman" w:cs="Times New Roman"/>
              <w:color w:val="333333"/>
            </w:rPr>
          </w:rPrChange>
        </w:rPr>
        <w:pPrChange w:id="835" w:author="ebdra" w:date="2018-07-23T21:11:00Z">
          <w:pPr>
            <w:pStyle w:val="Normal1"/>
            <w:spacing w:line="480" w:lineRule="auto"/>
            <w:ind w:firstLine="720"/>
          </w:pPr>
        </w:pPrChange>
      </w:pPr>
      <w:ins w:id="836" w:author="ebdra" w:date="2018-07-18T17:01:00Z">
        <w:r w:rsidRPr="008D4D23">
          <w:rPr>
            <w:rFonts w:ascii="Times New Roman" w:hAnsi="Times New Roman" w:cs="Times New Roman"/>
            <w:color w:val="auto"/>
            <w:sz w:val="24"/>
            <w:szCs w:val="24"/>
            <w:rPrChange w:id="837" w:author="ebdra" w:date="2018-07-23T21:11:00Z">
              <w:rPr>
                <w:rFonts w:ascii="Helvetica" w:hAnsi="Helvetica"/>
                <w:color w:val="535353"/>
                <w:sz w:val="20"/>
                <w:szCs w:val="20"/>
              </w:rPr>
            </w:rPrChange>
          </w:rPr>
          <w:lastRenderedPageBreak/>
          <w:t>Language: Catalan; Valencian</w:t>
        </w:r>
        <w:r w:rsidRPr="008D4D23">
          <w:rPr>
            <w:rFonts w:ascii="Times New Roman" w:hAnsi="Times New Roman" w:cs="Times New Roman"/>
            <w:color w:val="auto"/>
            <w:sz w:val="24"/>
            <w:szCs w:val="24"/>
            <w:bdr w:val="none" w:sz="0" w:space="0" w:color="auto" w:frame="1"/>
            <w:rPrChange w:id="838" w:author="ebdra" w:date="2018-07-23T21:11:00Z">
              <w:rPr>
                <w:rFonts w:ascii="Helvetica" w:hAnsi="Helvetica"/>
                <w:color w:val="535353"/>
                <w:sz w:val="20"/>
                <w:szCs w:val="20"/>
                <w:bdr w:val="none" w:sz="0" w:space="0" w:color="auto" w:frame="1"/>
              </w:rPr>
            </w:rPrChange>
          </w:rPr>
          <w:t xml:space="preserve">, Database: </w:t>
        </w:r>
        <w:r w:rsidRPr="008D4D23">
          <w:rPr>
            <w:rStyle w:val="standard-view-style"/>
            <w:rFonts w:ascii="Times New Roman" w:hAnsi="Times New Roman" w:cs="Times New Roman"/>
            <w:color w:val="auto"/>
            <w:sz w:val="24"/>
            <w:szCs w:val="24"/>
            <w:bdr w:val="none" w:sz="0" w:space="0" w:color="auto" w:frame="1"/>
            <w:rPrChange w:id="839" w:author="ebdra" w:date="2018-07-23T21:11:00Z">
              <w:rPr>
                <w:rStyle w:val="standard-view-style"/>
                <w:rFonts w:ascii="Helvetica" w:hAnsi="Helvetica"/>
                <w:color w:val="535353"/>
                <w:sz w:val="20"/>
                <w:szCs w:val="20"/>
                <w:bdr w:val="none" w:sz="0" w:space="0" w:color="auto" w:frame="1"/>
              </w:rPr>
            </w:rPrChange>
          </w:rPr>
          <w:t>TDX</w:t>
        </w:r>
      </w:ins>
      <w:ins w:id="840" w:author="ebdra" w:date="2018-07-18T17:03:00Z">
        <w:r w:rsidRPr="008D4D23">
          <w:rPr>
            <w:rStyle w:val="standard-view-style"/>
            <w:rFonts w:ascii="Times New Roman" w:hAnsi="Times New Roman" w:cs="Times New Roman"/>
            <w:color w:val="auto"/>
            <w:sz w:val="24"/>
            <w:szCs w:val="24"/>
            <w:bdr w:val="none" w:sz="0" w:space="0" w:color="auto" w:frame="1"/>
            <w:rPrChange w:id="841" w:author="ebdra" w:date="2018-07-23T21:11:00Z">
              <w:rPr>
                <w:rStyle w:val="standard-view-style"/>
                <w:rFonts w:ascii="Helvetica" w:hAnsi="Helvetica"/>
                <w:color w:val="535353"/>
                <w:sz w:val="20"/>
                <w:szCs w:val="20"/>
                <w:bdr w:val="none" w:sz="0" w:space="0" w:color="auto" w:frame="1"/>
              </w:rPr>
            </w:rPrChange>
          </w:rPr>
          <w:t xml:space="preserve"> </w:t>
        </w:r>
        <w:bookmarkStart w:id="842" w:name="citation"/>
        <w:proofErr w:type="spellStart"/>
        <w:r w:rsidRPr="008D4D23">
          <w:rPr>
            <w:rFonts w:ascii="Times New Roman" w:hAnsi="Times New Roman" w:cs="Times New Roman"/>
            <w:color w:val="auto"/>
            <w:sz w:val="24"/>
            <w:szCs w:val="24"/>
            <w:bdr w:val="none" w:sz="0" w:space="0" w:color="auto" w:frame="1"/>
            <w:rPrChange w:id="843" w:author="ebdra" w:date="2018-07-23T21:11:00Z">
              <w:rPr>
                <w:rFonts w:ascii="Helvetica" w:hAnsi="Helvetica"/>
                <w:color w:val="333333"/>
                <w:sz w:val="45"/>
                <w:szCs w:val="45"/>
                <w:bdr w:val="none" w:sz="0" w:space="0" w:color="auto" w:frame="1"/>
              </w:rPr>
            </w:rPrChange>
          </w:rPr>
          <w:t>Desenvolupament</w:t>
        </w:r>
        <w:proofErr w:type="spellEnd"/>
        <w:r w:rsidRPr="008D4D23">
          <w:rPr>
            <w:rFonts w:ascii="Times New Roman" w:hAnsi="Times New Roman" w:cs="Times New Roman"/>
            <w:color w:val="auto"/>
            <w:sz w:val="24"/>
            <w:szCs w:val="24"/>
            <w:bdr w:val="none" w:sz="0" w:space="0" w:color="auto" w:frame="1"/>
            <w:rPrChange w:id="844" w:author="ebdra" w:date="2018-07-23T21:11:00Z">
              <w:rPr>
                <w:rFonts w:ascii="Helvetica" w:hAnsi="Helvetica"/>
                <w:color w:val="333333"/>
                <w:sz w:val="45"/>
                <w:szCs w:val="45"/>
                <w:bdr w:val="none" w:sz="0" w:space="0" w:color="auto" w:frame="1"/>
              </w:rPr>
            </w:rPrChange>
          </w:rPr>
          <w:t xml:space="preserve"> </w:t>
        </w:r>
        <w:proofErr w:type="spellStart"/>
        <w:r w:rsidRPr="008D4D23">
          <w:rPr>
            <w:rFonts w:ascii="Times New Roman" w:hAnsi="Times New Roman" w:cs="Times New Roman"/>
            <w:color w:val="auto"/>
            <w:sz w:val="24"/>
            <w:szCs w:val="24"/>
            <w:bdr w:val="none" w:sz="0" w:space="0" w:color="auto" w:frame="1"/>
            <w:rPrChange w:id="845" w:author="ebdra" w:date="2018-07-23T21:11:00Z">
              <w:rPr>
                <w:rFonts w:ascii="Helvetica" w:hAnsi="Helvetica"/>
                <w:color w:val="333333"/>
                <w:sz w:val="45"/>
                <w:szCs w:val="45"/>
                <w:bdr w:val="none" w:sz="0" w:space="0" w:color="auto" w:frame="1"/>
              </w:rPr>
            </w:rPrChange>
          </w:rPr>
          <w:t>i</w:t>
        </w:r>
        <w:proofErr w:type="spellEnd"/>
        <w:r w:rsidRPr="008D4D23">
          <w:rPr>
            <w:rFonts w:ascii="Times New Roman" w:hAnsi="Times New Roman" w:cs="Times New Roman"/>
            <w:color w:val="auto"/>
            <w:sz w:val="24"/>
            <w:szCs w:val="24"/>
            <w:bdr w:val="none" w:sz="0" w:space="0" w:color="auto" w:frame="1"/>
            <w:rPrChange w:id="846" w:author="ebdra" w:date="2018-07-23T21:11:00Z">
              <w:rPr>
                <w:rFonts w:ascii="Helvetica" w:hAnsi="Helvetica"/>
                <w:color w:val="333333"/>
                <w:sz w:val="45"/>
                <w:szCs w:val="45"/>
                <w:bdr w:val="none" w:sz="0" w:space="0" w:color="auto" w:frame="1"/>
              </w:rPr>
            </w:rPrChange>
          </w:rPr>
          <w:t xml:space="preserve"> </w:t>
        </w:r>
        <w:proofErr w:type="spellStart"/>
        <w:r w:rsidRPr="008D4D23">
          <w:rPr>
            <w:rFonts w:ascii="Times New Roman" w:hAnsi="Times New Roman" w:cs="Times New Roman"/>
            <w:color w:val="auto"/>
            <w:sz w:val="24"/>
            <w:szCs w:val="24"/>
            <w:bdr w:val="none" w:sz="0" w:space="0" w:color="auto" w:frame="1"/>
            <w:rPrChange w:id="847" w:author="ebdra" w:date="2018-07-23T21:11:00Z">
              <w:rPr>
                <w:rFonts w:ascii="Helvetica" w:hAnsi="Helvetica"/>
                <w:color w:val="333333"/>
                <w:sz w:val="45"/>
                <w:szCs w:val="45"/>
                <w:bdr w:val="none" w:sz="0" w:space="0" w:color="auto" w:frame="1"/>
              </w:rPr>
            </w:rPrChange>
          </w:rPr>
          <w:t>reutilització</w:t>
        </w:r>
        <w:proofErr w:type="spellEnd"/>
        <w:r w:rsidRPr="008D4D23">
          <w:rPr>
            <w:rFonts w:ascii="Times New Roman" w:hAnsi="Times New Roman" w:cs="Times New Roman"/>
            <w:color w:val="auto"/>
            <w:sz w:val="24"/>
            <w:szCs w:val="24"/>
            <w:bdr w:val="none" w:sz="0" w:space="0" w:color="auto" w:frame="1"/>
            <w:rPrChange w:id="848" w:author="ebdra" w:date="2018-07-23T21:11:00Z">
              <w:rPr>
                <w:rFonts w:ascii="Helvetica" w:hAnsi="Helvetica"/>
                <w:color w:val="333333"/>
                <w:sz w:val="45"/>
                <w:szCs w:val="45"/>
                <w:bdr w:val="none" w:sz="0" w:space="0" w:color="auto" w:frame="1"/>
              </w:rPr>
            </w:rPrChange>
          </w:rPr>
          <w:t xml:space="preserve"> </w:t>
        </w:r>
        <w:proofErr w:type="spellStart"/>
        <w:r w:rsidRPr="008D4D23">
          <w:rPr>
            <w:rFonts w:ascii="Times New Roman" w:hAnsi="Times New Roman" w:cs="Times New Roman"/>
            <w:color w:val="auto"/>
            <w:sz w:val="24"/>
            <w:szCs w:val="24"/>
            <w:bdr w:val="none" w:sz="0" w:space="0" w:color="auto" w:frame="1"/>
            <w:rPrChange w:id="849" w:author="ebdra" w:date="2018-07-23T21:11:00Z">
              <w:rPr>
                <w:rFonts w:ascii="Helvetica" w:hAnsi="Helvetica"/>
                <w:color w:val="333333"/>
                <w:sz w:val="45"/>
                <w:szCs w:val="45"/>
                <w:bdr w:val="none" w:sz="0" w:space="0" w:color="auto" w:frame="1"/>
              </w:rPr>
            </w:rPrChange>
          </w:rPr>
          <w:t>dels</w:t>
        </w:r>
        <w:proofErr w:type="spellEnd"/>
        <w:r w:rsidRPr="008D4D23">
          <w:rPr>
            <w:rFonts w:ascii="Times New Roman" w:hAnsi="Times New Roman" w:cs="Times New Roman"/>
            <w:color w:val="auto"/>
            <w:sz w:val="24"/>
            <w:szCs w:val="24"/>
            <w:bdr w:val="none" w:sz="0" w:space="0" w:color="auto" w:frame="1"/>
            <w:rPrChange w:id="850" w:author="ebdra" w:date="2018-07-23T21:11:00Z">
              <w:rPr>
                <w:rFonts w:ascii="Helvetica" w:hAnsi="Helvetica"/>
                <w:color w:val="333333"/>
                <w:sz w:val="45"/>
                <w:szCs w:val="45"/>
                <w:bdr w:val="none" w:sz="0" w:space="0" w:color="auto" w:frame="1"/>
              </w:rPr>
            </w:rPrChange>
          </w:rPr>
          <w:t xml:space="preserve"> </w:t>
        </w:r>
        <w:proofErr w:type="spellStart"/>
        <w:r w:rsidRPr="008D4D23">
          <w:rPr>
            <w:rFonts w:ascii="Times New Roman" w:hAnsi="Times New Roman" w:cs="Times New Roman"/>
            <w:color w:val="auto"/>
            <w:sz w:val="24"/>
            <w:szCs w:val="24"/>
            <w:bdr w:val="none" w:sz="0" w:space="0" w:color="auto" w:frame="1"/>
            <w:rPrChange w:id="851" w:author="ebdra" w:date="2018-07-23T21:11:00Z">
              <w:rPr>
                <w:rFonts w:ascii="Helvetica" w:hAnsi="Helvetica"/>
                <w:color w:val="333333"/>
                <w:sz w:val="45"/>
                <w:szCs w:val="45"/>
                <w:bdr w:val="none" w:sz="0" w:space="0" w:color="auto" w:frame="1"/>
              </w:rPr>
            </w:rPrChange>
          </w:rPr>
          <w:t>recursos</w:t>
        </w:r>
        <w:proofErr w:type="spellEnd"/>
        <w:r w:rsidRPr="008D4D23">
          <w:rPr>
            <w:rFonts w:ascii="Times New Roman" w:hAnsi="Times New Roman" w:cs="Times New Roman"/>
            <w:color w:val="auto"/>
            <w:sz w:val="24"/>
            <w:szCs w:val="24"/>
            <w:bdr w:val="none" w:sz="0" w:space="0" w:color="auto" w:frame="1"/>
            <w:rPrChange w:id="852" w:author="ebdra" w:date="2018-07-23T21:11:00Z">
              <w:rPr>
                <w:rFonts w:ascii="Helvetica" w:hAnsi="Helvetica"/>
                <w:color w:val="333333"/>
                <w:sz w:val="45"/>
                <w:szCs w:val="45"/>
                <w:bdr w:val="none" w:sz="0" w:space="0" w:color="auto" w:frame="1"/>
              </w:rPr>
            </w:rPrChange>
          </w:rPr>
          <w:t xml:space="preserve"> </w:t>
        </w:r>
        <w:proofErr w:type="spellStart"/>
        <w:r w:rsidRPr="008D4D23">
          <w:rPr>
            <w:rFonts w:ascii="Times New Roman" w:hAnsi="Times New Roman" w:cs="Times New Roman"/>
            <w:color w:val="auto"/>
            <w:sz w:val="24"/>
            <w:szCs w:val="24"/>
            <w:bdr w:val="none" w:sz="0" w:space="0" w:color="auto" w:frame="1"/>
            <w:rPrChange w:id="853" w:author="ebdra" w:date="2018-07-23T21:11:00Z">
              <w:rPr>
                <w:rFonts w:ascii="Helvetica" w:hAnsi="Helvetica"/>
                <w:color w:val="333333"/>
                <w:sz w:val="45"/>
                <w:szCs w:val="45"/>
                <w:bdr w:val="none" w:sz="0" w:space="0" w:color="auto" w:frame="1"/>
              </w:rPr>
            </w:rPrChange>
          </w:rPr>
          <w:t>educatius</w:t>
        </w:r>
        <w:proofErr w:type="spellEnd"/>
        <w:r w:rsidRPr="008D4D23">
          <w:rPr>
            <w:rFonts w:ascii="Times New Roman" w:hAnsi="Times New Roman" w:cs="Times New Roman"/>
            <w:color w:val="auto"/>
            <w:sz w:val="24"/>
            <w:szCs w:val="24"/>
            <w:bdr w:val="none" w:sz="0" w:space="0" w:color="auto" w:frame="1"/>
            <w:rPrChange w:id="854" w:author="ebdra" w:date="2018-07-23T21:11:00Z">
              <w:rPr>
                <w:rFonts w:ascii="Helvetica" w:hAnsi="Helvetica"/>
                <w:color w:val="333333"/>
                <w:sz w:val="45"/>
                <w:szCs w:val="45"/>
                <w:bdr w:val="none" w:sz="0" w:space="0" w:color="auto" w:frame="1"/>
              </w:rPr>
            </w:rPrChange>
          </w:rPr>
          <w:t xml:space="preserve"> </w:t>
        </w:r>
        <w:proofErr w:type="spellStart"/>
        <w:r w:rsidRPr="008D4D23">
          <w:rPr>
            <w:rFonts w:ascii="Times New Roman" w:hAnsi="Times New Roman" w:cs="Times New Roman"/>
            <w:color w:val="auto"/>
            <w:sz w:val="24"/>
            <w:szCs w:val="24"/>
            <w:bdr w:val="none" w:sz="0" w:space="0" w:color="auto" w:frame="1"/>
            <w:rPrChange w:id="855" w:author="ebdra" w:date="2018-07-23T21:11:00Z">
              <w:rPr>
                <w:rFonts w:ascii="Helvetica" w:hAnsi="Helvetica"/>
                <w:color w:val="333333"/>
                <w:sz w:val="45"/>
                <w:szCs w:val="45"/>
                <w:bdr w:val="none" w:sz="0" w:space="0" w:color="auto" w:frame="1"/>
              </w:rPr>
            </w:rPrChange>
          </w:rPr>
          <w:t>oberts</w:t>
        </w:r>
        <w:proofErr w:type="spellEnd"/>
        <w:r w:rsidRPr="008D4D23">
          <w:rPr>
            <w:rFonts w:ascii="Times New Roman" w:hAnsi="Times New Roman" w:cs="Times New Roman"/>
            <w:color w:val="auto"/>
            <w:sz w:val="24"/>
            <w:szCs w:val="24"/>
            <w:bdr w:val="none" w:sz="0" w:space="0" w:color="auto" w:frame="1"/>
            <w:rPrChange w:id="856" w:author="ebdra" w:date="2018-07-23T21:11:00Z">
              <w:rPr>
                <w:rFonts w:ascii="Helvetica" w:hAnsi="Helvetica"/>
                <w:color w:val="333333"/>
                <w:sz w:val="45"/>
                <w:szCs w:val="45"/>
                <w:bdr w:val="none" w:sz="0" w:space="0" w:color="auto" w:frame="1"/>
              </w:rPr>
            </w:rPrChange>
          </w:rPr>
          <w:t xml:space="preserve"> </w:t>
        </w:r>
        <w:proofErr w:type="spellStart"/>
        <w:r w:rsidRPr="008D4D23">
          <w:rPr>
            <w:rFonts w:ascii="Times New Roman" w:hAnsi="Times New Roman" w:cs="Times New Roman"/>
            <w:color w:val="auto"/>
            <w:sz w:val="24"/>
            <w:szCs w:val="24"/>
            <w:bdr w:val="none" w:sz="0" w:space="0" w:color="auto" w:frame="1"/>
            <w:rPrChange w:id="857" w:author="ebdra" w:date="2018-07-23T21:11:00Z">
              <w:rPr>
                <w:rFonts w:ascii="Helvetica" w:hAnsi="Helvetica"/>
                <w:color w:val="333333"/>
                <w:sz w:val="45"/>
                <w:szCs w:val="45"/>
                <w:bdr w:val="none" w:sz="0" w:space="0" w:color="auto" w:frame="1"/>
              </w:rPr>
            </w:rPrChange>
          </w:rPr>
          <w:t>en</w:t>
        </w:r>
        <w:proofErr w:type="spellEnd"/>
        <w:r w:rsidRPr="008D4D23">
          <w:rPr>
            <w:rFonts w:ascii="Times New Roman" w:hAnsi="Times New Roman" w:cs="Times New Roman"/>
            <w:color w:val="auto"/>
            <w:sz w:val="24"/>
            <w:szCs w:val="24"/>
            <w:bdr w:val="none" w:sz="0" w:space="0" w:color="auto" w:frame="1"/>
            <w:rPrChange w:id="858" w:author="ebdra" w:date="2018-07-23T21:11:00Z">
              <w:rPr>
                <w:rFonts w:ascii="Helvetica" w:hAnsi="Helvetica"/>
                <w:color w:val="333333"/>
                <w:sz w:val="45"/>
                <w:szCs w:val="45"/>
                <w:bdr w:val="none" w:sz="0" w:space="0" w:color="auto" w:frame="1"/>
              </w:rPr>
            </w:rPrChange>
          </w:rPr>
          <w:t xml:space="preserve"> la </w:t>
        </w:r>
        <w:proofErr w:type="spellStart"/>
        <w:r w:rsidRPr="008D4D23">
          <w:rPr>
            <w:rFonts w:ascii="Times New Roman" w:hAnsi="Times New Roman" w:cs="Times New Roman"/>
            <w:color w:val="auto"/>
            <w:sz w:val="24"/>
            <w:szCs w:val="24"/>
            <w:bdr w:val="none" w:sz="0" w:space="0" w:color="auto" w:frame="1"/>
            <w:rPrChange w:id="859" w:author="ebdra" w:date="2018-07-23T21:11:00Z">
              <w:rPr>
                <w:rFonts w:ascii="Helvetica" w:hAnsi="Helvetica"/>
                <w:color w:val="333333"/>
                <w:sz w:val="45"/>
                <w:szCs w:val="45"/>
                <w:bdr w:val="none" w:sz="0" w:space="0" w:color="auto" w:frame="1"/>
              </w:rPr>
            </w:rPrChange>
          </w:rPr>
          <w:t>docència</w:t>
        </w:r>
        <w:proofErr w:type="spellEnd"/>
        <w:r w:rsidRPr="008D4D23">
          <w:rPr>
            <w:rFonts w:ascii="Times New Roman" w:hAnsi="Times New Roman" w:cs="Times New Roman"/>
            <w:color w:val="auto"/>
            <w:sz w:val="24"/>
            <w:szCs w:val="24"/>
            <w:bdr w:val="none" w:sz="0" w:space="0" w:color="auto" w:frame="1"/>
            <w:rPrChange w:id="860" w:author="ebdra" w:date="2018-07-23T21:11:00Z">
              <w:rPr>
                <w:rFonts w:ascii="Helvetica" w:hAnsi="Helvetica"/>
                <w:color w:val="333333"/>
                <w:sz w:val="45"/>
                <w:szCs w:val="45"/>
                <w:bdr w:val="none" w:sz="0" w:space="0" w:color="auto" w:frame="1"/>
              </w:rPr>
            </w:rPrChange>
          </w:rPr>
          <w:t xml:space="preserve"> </w:t>
        </w:r>
        <w:proofErr w:type="spellStart"/>
        <w:r w:rsidRPr="008D4D23">
          <w:rPr>
            <w:rFonts w:ascii="Times New Roman" w:hAnsi="Times New Roman" w:cs="Times New Roman"/>
            <w:color w:val="auto"/>
            <w:sz w:val="24"/>
            <w:szCs w:val="24"/>
            <w:bdr w:val="none" w:sz="0" w:space="0" w:color="auto" w:frame="1"/>
            <w:rPrChange w:id="861" w:author="ebdra" w:date="2018-07-23T21:11:00Z">
              <w:rPr>
                <w:rFonts w:ascii="Helvetica" w:hAnsi="Helvetica"/>
                <w:color w:val="333333"/>
                <w:sz w:val="45"/>
                <w:szCs w:val="45"/>
                <w:bdr w:val="none" w:sz="0" w:space="0" w:color="auto" w:frame="1"/>
              </w:rPr>
            </w:rPrChange>
          </w:rPr>
          <w:t>universitària</w:t>
        </w:r>
        <w:proofErr w:type="spellEnd"/>
        <w:r w:rsidRPr="008D4D23">
          <w:rPr>
            <w:rFonts w:ascii="Times New Roman" w:hAnsi="Times New Roman" w:cs="Times New Roman"/>
            <w:color w:val="auto"/>
            <w:sz w:val="24"/>
            <w:szCs w:val="24"/>
            <w:bdr w:val="none" w:sz="0" w:space="0" w:color="auto" w:frame="1"/>
            <w:rPrChange w:id="862" w:author="ebdra" w:date="2018-07-23T21:11:00Z">
              <w:rPr>
                <w:rFonts w:ascii="Helvetica" w:hAnsi="Helvetica"/>
                <w:color w:val="333333"/>
                <w:sz w:val="45"/>
                <w:szCs w:val="45"/>
                <w:bdr w:val="none" w:sz="0" w:space="0" w:color="auto" w:frame="1"/>
              </w:rPr>
            </w:rPrChange>
          </w:rPr>
          <w:t xml:space="preserve">: </w:t>
        </w:r>
        <w:proofErr w:type="spellStart"/>
        <w:r w:rsidRPr="008D4D23">
          <w:rPr>
            <w:rFonts w:ascii="Times New Roman" w:hAnsi="Times New Roman" w:cs="Times New Roman"/>
            <w:color w:val="auto"/>
            <w:sz w:val="24"/>
            <w:szCs w:val="24"/>
            <w:bdr w:val="none" w:sz="0" w:space="0" w:color="auto" w:frame="1"/>
            <w:rPrChange w:id="863" w:author="ebdra" w:date="2018-07-23T21:11:00Z">
              <w:rPr>
                <w:rFonts w:ascii="Helvetica" w:hAnsi="Helvetica"/>
                <w:color w:val="333333"/>
                <w:sz w:val="45"/>
                <w:szCs w:val="45"/>
                <w:bdr w:val="none" w:sz="0" w:space="0" w:color="auto" w:frame="1"/>
              </w:rPr>
            </w:rPrChange>
          </w:rPr>
          <w:t>repositoris</w:t>
        </w:r>
        <w:proofErr w:type="spellEnd"/>
        <w:r w:rsidRPr="008D4D23">
          <w:rPr>
            <w:rFonts w:ascii="Times New Roman" w:hAnsi="Times New Roman" w:cs="Times New Roman"/>
            <w:color w:val="auto"/>
            <w:sz w:val="24"/>
            <w:szCs w:val="24"/>
            <w:bdr w:val="none" w:sz="0" w:space="0" w:color="auto" w:frame="1"/>
            <w:rPrChange w:id="864" w:author="ebdra" w:date="2018-07-23T21:11:00Z">
              <w:rPr>
                <w:rFonts w:ascii="Helvetica" w:hAnsi="Helvetica"/>
                <w:color w:val="333333"/>
                <w:sz w:val="45"/>
                <w:szCs w:val="45"/>
                <w:bdr w:val="none" w:sz="0" w:space="0" w:color="auto" w:frame="1"/>
              </w:rPr>
            </w:rPrChange>
          </w:rPr>
          <w:t xml:space="preserve"> </w:t>
        </w:r>
        <w:proofErr w:type="spellStart"/>
        <w:r w:rsidRPr="008D4D23">
          <w:rPr>
            <w:rFonts w:ascii="Times New Roman" w:hAnsi="Times New Roman" w:cs="Times New Roman"/>
            <w:color w:val="auto"/>
            <w:sz w:val="24"/>
            <w:szCs w:val="24"/>
            <w:bdr w:val="none" w:sz="0" w:space="0" w:color="auto" w:frame="1"/>
            <w:rPrChange w:id="865" w:author="ebdra" w:date="2018-07-23T21:11:00Z">
              <w:rPr>
                <w:rFonts w:ascii="Helvetica" w:hAnsi="Helvetica"/>
                <w:color w:val="333333"/>
                <w:sz w:val="45"/>
                <w:szCs w:val="45"/>
                <w:bdr w:val="none" w:sz="0" w:space="0" w:color="auto" w:frame="1"/>
              </w:rPr>
            </w:rPrChange>
          </w:rPr>
          <w:t>i</w:t>
        </w:r>
        <w:proofErr w:type="spellEnd"/>
        <w:r w:rsidRPr="008D4D23">
          <w:rPr>
            <w:rFonts w:ascii="Times New Roman" w:hAnsi="Times New Roman" w:cs="Times New Roman"/>
            <w:color w:val="auto"/>
            <w:sz w:val="24"/>
            <w:szCs w:val="24"/>
            <w:bdr w:val="none" w:sz="0" w:space="0" w:color="auto" w:frame="1"/>
            <w:rPrChange w:id="866" w:author="ebdra" w:date="2018-07-23T21:11:00Z">
              <w:rPr>
                <w:rFonts w:ascii="Helvetica" w:hAnsi="Helvetica"/>
                <w:color w:val="333333"/>
                <w:sz w:val="45"/>
                <w:szCs w:val="45"/>
                <w:bdr w:val="none" w:sz="0" w:space="0" w:color="auto" w:frame="1"/>
              </w:rPr>
            </w:rPrChange>
          </w:rPr>
          <w:t xml:space="preserve"> </w:t>
        </w:r>
        <w:proofErr w:type="spellStart"/>
        <w:r w:rsidRPr="008D4D23">
          <w:rPr>
            <w:rFonts w:ascii="Times New Roman" w:hAnsi="Times New Roman" w:cs="Times New Roman"/>
            <w:color w:val="auto"/>
            <w:sz w:val="24"/>
            <w:szCs w:val="24"/>
            <w:bdr w:val="none" w:sz="0" w:space="0" w:color="auto" w:frame="1"/>
            <w:rPrChange w:id="867" w:author="ebdra" w:date="2018-07-23T21:11:00Z">
              <w:rPr>
                <w:rFonts w:ascii="Helvetica" w:hAnsi="Helvetica"/>
                <w:color w:val="333333"/>
                <w:sz w:val="45"/>
                <w:szCs w:val="45"/>
                <w:bdr w:val="none" w:sz="0" w:space="0" w:color="auto" w:frame="1"/>
              </w:rPr>
            </w:rPrChange>
          </w:rPr>
          <w:t>usuaris</w:t>
        </w:r>
      </w:ins>
      <w:bookmarkEnd w:id="842"/>
      <w:proofErr w:type="spellEnd"/>
      <w:ins w:id="868" w:author="ebdra" w:date="2018-07-19T03:33:00Z">
        <w:r w:rsidR="00F71EAE" w:rsidRPr="008D4D23">
          <w:rPr>
            <w:rFonts w:ascii="Times New Roman" w:hAnsi="Times New Roman" w:cs="Times New Roman"/>
            <w:color w:val="auto"/>
            <w:sz w:val="24"/>
            <w:szCs w:val="24"/>
            <w:rPrChange w:id="869" w:author="ebdra" w:date="2018-07-23T21:11:00Z">
              <w:rPr>
                <w:rFonts w:ascii="Times New Roman" w:hAnsi="Times New Roman" w:cs="Times New Roman"/>
                <w:color w:val="333333"/>
              </w:rPr>
            </w:rPrChange>
          </w:rPr>
          <w:t xml:space="preserve"> </w:t>
        </w:r>
      </w:ins>
    </w:p>
    <w:p w14:paraId="6AAFE42F" w14:textId="77777777" w:rsidR="00F0335D" w:rsidRDefault="00F71EAE">
      <w:pPr>
        <w:pStyle w:val="Normal1"/>
        <w:spacing w:line="480" w:lineRule="auto"/>
        <w:rPr>
          <w:ins w:id="870" w:author="ebdra" w:date="2018-07-23T21:18:00Z"/>
          <w:rFonts w:ascii="Times New Roman" w:hAnsi="Times New Roman" w:cs="Times New Roman"/>
          <w:color w:val="auto"/>
          <w:sz w:val="24"/>
          <w:szCs w:val="24"/>
        </w:rPr>
        <w:pPrChange w:id="871" w:author="ebdra" w:date="2018-07-23T21:17:00Z">
          <w:pPr>
            <w:pStyle w:val="Normal1"/>
            <w:spacing w:line="480" w:lineRule="auto"/>
            <w:ind w:firstLine="720"/>
          </w:pPr>
        </w:pPrChange>
      </w:pPr>
      <w:proofErr w:type="spellStart"/>
      <w:ins w:id="872" w:author="ebdra" w:date="2018-07-19T03:33:00Z">
        <w:r w:rsidRPr="00F0335D">
          <w:rPr>
            <w:rFonts w:ascii="Times New Roman" w:hAnsi="Times New Roman" w:cs="Times New Roman"/>
            <w:color w:val="333333"/>
            <w:sz w:val="24"/>
            <w:szCs w:val="24"/>
            <w:rPrChange w:id="873" w:author="ebdra" w:date="2018-07-23T21:17:00Z">
              <w:rPr>
                <w:rFonts w:ascii="Times New Roman" w:hAnsi="Times New Roman" w:cs="Times New Roman"/>
                <w:color w:val="333333"/>
              </w:rPr>
            </w:rPrChange>
          </w:rPr>
          <w:t>Wesolek</w:t>
        </w:r>
        <w:proofErr w:type="spellEnd"/>
        <w:r w:rsidRPr="00F0335D">
          <w:rPr>
            <w:rFonts w:ascii="Times New Roman" w:hAnsi="Times New Roman" w:cs="Times New Roman"/>
            <w:color w:val="333333"/>
            <w:sz w:val="24"/>
            <w:szCs w:val="24"/>
            <w:rPrChange w:id="874" w:author="ebdra" w:date="2018-07-23T21:17:00Z">
              <w:rPr>
                <w:rFonts w:ascii="Times New Roman" w:hAnsi="Times New Roman" w:cs="Times New Roman"/>
                <w:color w:val="333333"/>
              </w:rPr>
            </w:rPrChange>
          </w:rPr>
          <w:t xml:space="preserve">, A., Scherer, D., &amp; </w:t>
        </w:r>
        <w:proofErr w:type="spellStart"/>
        <w:r w:rsidRPr="00F0335D">
          <w:rPr>
            <w:rFonts w:ascii="Times New Roman" w:hAnsi="Times New Roman" w:cs="Times New Roman"/>
            <w:color w:val="333333"/>
            <w:sz w:val="24"/>
            <w:szCs w:val="24"/>
            <w:rPrChange w:id="875" w:author="ebdra" w:date="2018-07-23T21:17:00Z">
              <w:rPr>
                <w:rFonts w:ascii="Times New Roman" w:hAnsi="Times New Roman" w:cs="Times New Roman"/>
                <w:color w:val="333333"/>
              </w:rPr>
            </w:rPrChange>
          </w:rPr>
          <w:t>Callicott</w:t>
        </w:r>
        <w:proofErr w:type="spellEnd"/>
        <w:r w:rsidRPr="00F0335D">
          <w:rPr>
            <w:rFonts w:ascii="Times New Roman" w:hAnsi="Times New Roman" w:cs="Times New Roman"/>
            <w:color w:val="333333"/>
            <w:sz w:val="24"/>
            <w:szCs w:val="24"/>
            <w:rPrChange w:id="876" w:author="ebdra" w:date="2018-07-23T21:17:00Z">
              <w:rPr>
                <w:rFonts w:ascii="Times New Roman" w:hAnsi="Times New Roman" w:cs="Times New Roman"/>
                <w:color w:val="333333"/>
              </w:rPr>
            </w:rPrChange>
          </w:rPr>
          <w:t xml:space="preserve">, B. B. (2015). </w:t>
        </w:r>
        <w:r w:rsidRPr="00F0335D">
          <w:rPr>
            <w:rFonts w:ascii="Times New Roman" w:hAnsi="Times New Roman" w:cs="Times New Roman"/>
            <w:i/>
            <w:iCs/>
            <w:color w:val="auto"/>
            <w:sz w:val="24"/>
            <w:szCs w:val="24"/>
            <w:bdr w:val="none" w:sz="0" w:space="0" w:color="auto" w:frame="1"/>
            <w:rPrChange w:id="877" w:author="ebdra" w:date="2018-07-23T21:17:00Z">
              <w:rPr>
                <w:rFonts w:ascii="Times New Roman" w:hAnsi="Times New Roman" w:cs="Times New Roman"/>
                <w:i/>
                <w:iCs/>
                <w:color w:val="333333"/>
                <w:bdr w:val="none" w:sz="0" w:space="0" w:color="auto" w:frame="1"/>
              </w:rPr>
            </w:rPrChange>
          </w:rPr>
          <w:t>Making Institutional Repositories Work</w:t>
        </w:r>
        <w:r w:rsidRPr="00F0335D">
          <w:rPr>
            <w:rFonts w:ascii="Times New Roman" w:hAnsi="Times New Roman" w:cs="Times New Roman"/>
            <w:color w:val="auto"/>
            <w:sz w:val="24"/>
            <w:szCs w:val="24"/>
            <w:rPrChange w:id="878" w:author="ebdra" w:date="2018-07-23T21:17:00Z">
              <w:rPr>
                <w:rFonts w:ascii="Times New Roman" w:hAnsi="Times New Roman" w:cs="Times New Roman"/>
                <w:color w:val="333333"/>
              </w:rPr>
            </w:rPrChange>
          </w:rPr>
          <w:t xml:space="preserve">. </w:t>
        </w:r>
      </w:ins>
    </w:p>
    <w:p w14:paraId="4CA31C52" w14:textId="3380AE6A" w:rsidR="00F71EAE" w:rsidRPr="00F0335D" w:rsidRDefault="00F71EAE" w:rsidP="00D06EC8">
      <w:pPr>
        <w:pStyle w:val="Normal1"/>
        <w:spacing w:line="480" w:lineRule="auto"/>
        <w:ind w:firstLine="720"/>
        <w:rPr>
          <w:ins w:id="879" w:author="ebdra" w:date="2018-07-19T03:33:00Z"/>
          <w:rFonts w:ascii="Times New Roman" w:hAnsi="Times New Roman" w:cs="Times New Roman"/>
          <w:color w:val="333333"/>
          <w:sz w:val="24"/>
          <w:szCs w:val="24"/>
          <w:rPrChange w:id="880" w:author="ebdra" w:date="2018-07-23T21:17:00Z">
            <w:rPr>
              <w:ins w:id="881" w:author="ebdra" w:date="2018-07-19T03:33:00Z"/>
              <w:rFonts w:ascii="Times New Roman" w:hAnsi="Times New Roman" w:cs="Times New Roman"/>
              <w:color w:val="333333"/>
            </w:rPr>
          </w:rPrChange>
        </w:rPr>
      </w:pPr>
      <w:ins w:id="882" w:author="ebdra" w:date="2018-07-19T03:33:00Z">
        <w:r w:rsidRPr="00F0335D">
          <w:rPr>
            <w:rFonts w:ascii="Times New Roman" w:hAnsi="Times New Roman" w:cs="Times New Roman"/>
            <w:color w:val="333333"/>
            <w:sz w:val="24"/>
            <w:szCs w:val="24"/>
            <w:rPrChange w:id="883" w:author="ebdra" w:date="2018-07-23T21:17:00Z">
              <w:rPr>
                <w:rFonts w:ascii="Times New Roman" w:hAnsi="Times New Roman" w:cs="Times New Roman"/>
                <w:color w:val="333333"/>
              </w:rPr>
            </w:rPrChange>
          </w:rPr>
          <w:t>West Lafayette, Indiana: Purdue University Press.</w:t>
        </w:r>
      </w:ins>
      <w:ins w:id="884" w:author="ebdra" w:date="2018-07-23T21:17:00Z">
        <w:r w:rsidR="00F0335D">
          <w:rPr>
            <w:rFonts w:ascii="Times New Roman" w:hAnsi="Times New Roman" w:cs="Times New Roman"/>
            <w:color w:val="333333"/>
            <w:sz w:val="24"/>
            <w:szCs w:val="24"/>
          </w:rPr>
          <w:t xml:space="preserve"> </w:t>
        </w:r>
      </w:ins>
    </w:p>
    <w:p w14:paraId="002C9351" w14:textId="5E6B687D" w:rsidR="00921EE3" w:rsidRPr="00F71EAE" w:rsidRDefault="00921EE3" w:rsidP="00921EE3">
      <w:pPr>
        <w:pStyle w:val="Normal1"/>
        <w:spacing w:line="480" w:lineRule="auto"/>
        <w:ind w:firstLine="720"/>
        <w:rPr>
          <w:rFonts w:ascii="Times New Roman" w:hAnsi="Times New Roman" w:cs="Times New Roman"/>
          <w:rPrChange w:id="885" w:author="ebdra" w:date="2018-07-19T03:30:00Z">
            <w:rPr>
              <w:rFonts w:ascii="Times New Roman" w:hAnsi="Times New Roman" w:cs="Times New Roman"/>
              <w:sz w:val="24"/>
              <w:szCs w:val="24"/>
            </w:rPr>
          </w:rPrChange>
        </w:rPr>
      </w:pPr>
    </w:p>
    <w:p w14:paraId="491C283F" w14:textId="23505C6B" w:rsidR="00921EE3" w:rsidRPr="00F71EAE" w:rsidDel="00F0335D" w:rsidRDefault="00921EE3" w:rsidP="00921EE3">
      <w:pPr>
        <w:pStyle w:val="Normal1"/>
        <w:spacing w:line="480" w:lineRule="auto"/>
        <w:ind w:firstLine="720"/>
        <w:rPr>
          <w:del w:id="886" w:author="ebdra" w:date="2018-07-23T21:19:00Z"/>
          <w:rFonts w:ascii="Times New Roman" w:hAnsi="Times New Roman" w:cs="Times New Roman"/>
          <w:rPrChange w:id="887" w:author="ebdra" w:date="2018-07-19T03:30:00Z">
            <w:rPr>
              <w:del w:id="888" w:author="ebdra" w:date="2018-07-23T21:19:00Z"/>
              <w:rFonts w:ascii="Times New Roman" w:hAnsi="Times New Roman" w:cs="Times New Roman"/>
              <w:sz w:val="24"/>
              <w:szCs w:val="24"/>
            </w:rPr>
          </w:rPrChange>
        </w:rPr>
      </w:pPr>
    </w:p>
    <w:p w14:paraId="5840DDF7" w14:textId="5CF64904" w:rsidR="00921EE3" w:rsidRPr="00921EE3" w:rsidDel="00F0335D" w:rsidRDefault="00921EE3" w:rsidP="00921EE3">
      <w:pPr>
        <w:pStyle w:val="Normal1"/>
        <w:spacing w:line="480" w:lineRule="auto"/>
        <w:ind w:firstLine="720"/>
        <w:rPr>
          <w:del w:id="889" w:author="ebdra" w:date="2018-07-23T21:19:00Z"/>
          <w:rFonts w:ascii="Times New Roman" w:hAnsi="Times New Roman" w:cs="Times New Roman"/>
          <w:sz w:val="24"/>
          <w:szCs w:val="24"/>
        </w:rPr>
      </w:pPr>
    </w:p>
    <w:p w14:paraId="4B90363B" w14:textId="6F5BF79D" w:rsidR="00921EE3" w:rsidRPr="00921EE3" w:rsidDel="00F0335D" w:rsidRDefault="00921EE3" w:rsidP="00921EE3">
      <w:pPr>
        <w:pStyle w:val="Normal1"/>
        <w:spacing w:line="480" w:lineRule="auto"/>
        <w:ind w:firstLine="720"/>
        <w:rPr>
          <w:del w:id="890" w:author="ebdra" w:date="2018-07-23T21:19:00Z"/>
          <w:rFonts w:ascii="Times New Roman" w:hAnsi="Times New Roman" w:cs="Times New Roman"/>
          <w:sz w:val="24"/>
          <w:szCs w:val="24"/>
        </w:rPr>
      </w:pPr>
    </w:p>
    <w:p w14:paraId="767D45AE" w14:textId="36374815" w:rsidR="00921EE3" w:rsidRPr="00921EE3" w:rsidDel="00F0335D" w:rsidRDefault="00921EE3" w:rsidP="00921EE3">
      <w:pPr>
        <w:pStyle w:val="Normal1"/>
        <w:spacing w:line="480" w:lineRule="auto"/>
        <w:ind w:firstLine="720"/>
        <w:rPr>
          <w:del w:id="891" w:author="ebdra" w:date="2018-07-23T21:20:00Z"/>
          <w:rFonts w:ascii="Times New Roman" w:hAnsi="Times New Roman" w:cs="Times New Roman"/>
          <w:sz w:val="24"/>
          <w:szCs w:val="24"/>
        </w:rPr>
      </w:pPr>
    </w:p>
    <w:p w14:paraId="051E1DC2" w14:textId="7C81CC87" w:rsidR="00921EE3" w:rsidRPr="00455E24" w:rsidRDefault="00921EE3" w:rsidP="00622D5E">
      <w:pPr>
        <w:jc w:val="center"/>
        <w:rPr>
          <w:rFonts w:ascii="Times New Roman" w:hAnsi="Times New Roman" w:cs="Times New Roman"/>
          <w:b/>
          <w:sz w:val="24"/>
          <w:szCs w:val="24"/>
        </w:rPr>
      </w:pPr>
      <w:del w:id="892" w:author="ebdra" w:date="2018-07-23T21:20:00Z">
        <w:r w:rsidRPr="00921EE3" w:rsidDel="00F0335D">
          <w:rPr>
            <w:rFonts w:ascii="Times New Roman" w:hAnsi="Times New Roman" w:cs="Times New Roman"/>
            <w:sz w:val="24"/>
            <w:szCs w:val="24"/>
          </w:rPr>
          <w:br w:type="page"/>
        </w:r>
      </w:del>
      <w:r w:rsidRPr="00455E24">
        <w:rPr>
          <w:rFonts w:ascii="Times New Roman" w:hAnsi="Times New Roman" w:cs="Times New Roman"/>
          <w:b/>
          <w:sz w:val="24"/>
          <w:szCs w:val="24"/>
        </w:rPr>
        <w:lastRenderedPageBreak/>
        <w:t>A</w:t>
      </w:r>
      <w:r w:rsidR="00455E24" w:rsidRPr="00455E24">
        <w:rPr>
          <w:rFonts w:ascii="Times New Roman" w:hAnsi="Times New Roman" w:cs="Times New Roman"/>
          <w:b/>
          <w:sz w:val="24"/>
          <w:szCs w:val="24"/>
        </w:rPr>
        <w:t>ppendix</w:t>
      </w:r>
    </w:p>
    <w:p w14:paraId="1FA457CE" w14:textId="68C8A17D" w:rsidR="00921EE3" w:rsidRPr="0003644E" w:rsidRDefault="00921EE3" w:rsidP="00921EE3">
      <w:pPr>
        <w:pStyle w:val="Normal1"/>
        <w:spacing w:line="480" w:lineRule="auto"/>
        <w:ind w:firstLine="720"/>
        <w:rPr>
          <w:rFonts w:ascii="Times New Roman" w:hAnsi="Times New Roman" w:cs="Times New Roman"/>
          <w:b/>
          <w:sz w:val="24"/>
          <w:szCs w:val="24"/>
          <w:rPrChange w:id="893" w:author="ebdra" w:date="2018-07-23T12:38:00Z">
            <w:rPr>
              <w:rFonts w:ascii="Times New Roman" w:hAnsi="Times New Roman" w:cs="Times New Roman"/>
              <w:sz w:val="24"/>
              <w:szCs w:val="24"/>
            </w:rPr>
          </w:rPrChange>
        </w:rPr>
      </w:pPr>
    </w:p>
    <w:p w14:paraId="4AE10687" w14:textId="7AB5E728" w:rsidR="0003644E" w:rsidRPr="00C26233" w:rsidRDefault="0003644E" w:rsidP="00C26233">
      <w:pPr>
        <w:pStyle w:val="Normal1"/>
        <w:spacing w:line="480" w:lineRule="auto"/>
        <w:rPr>
          <w:ins w:id="894" w:author="ebdra" w:date="2018-07-23T02:26:00Z"/>
          <w:rFonts w:ascii="Times New Roman" w:hAnsi="Times New Roman" w:cs="Times New Roman"/>
          <w:sz w:val="24"/>
          <w:szCs w:val="24"/>
        </w:rPr>
      </w:pPr>
      <w:ins w:id="895" w:author="ebdra" w:date="2018-07-23T12:33:00Z">
        <w:r w:rsidRPr="00C26233">
          <w:rPr>
            <w:rFonts w:ascii="Times New Roman" w:hAnsi="Times New Roman" w:cs="Times New Roman"/>
            <w:sz w:val="24"/>
            <w:szCs w:val="24"/>
          </w:rPr>
          <w:t>Sample survey for livestreaming in Adobe Connect</w:t>
        </w:r>
      </w:ins>
      <w:r w:rsidR="00C26233">
        <w:rPr>
          <w:rFonts w:ascii="Times New Roman" w:hAnsi="Times New Roman" w:cs="Times New Roman"/>
          <w:sz w:val="24"/>
          <w:szCs w:val="24"/>
        </w:rPr>
        <w:t xml:space="preserve"> presentation</w:t>
      </w:r>
    </w:p>
    <w:p w14:paraId="76BCA901" w14:textId="5DD5D6F4" w:rsidR="006B217E" w:rsidRDefault="00F0335D" w:rsidP="00622D5E">
      <w:pPr>
        <w:pStyle w:val="Normal1"/>
        <w:spacing w:line="480" w:lineRule="auto"/>
        <w:rPr>
          <w:ins w:id="896" w:author="ebdra" w:date="2018-07-23T21:31:00Z"/>
          <w:rFonts w:ascii="Times New Roman" w:hAnsi="Times New Roman" w:cs="Times New Roman"/>
          <w:sz w:val="24"/>
          <w:szCs w:val="24"/>
        </w:rPr>
      </w:pPr>
      <w:ins w:id="897" w:author="ebdra" w:date="2018-07-23T21:31:00Z">
        <w:r>
          <w:rPr>
            <w:noProof/>
          </w:rPr>
          <w:drawing>
            <wp:inline distT="0" distB="0" distL="0" distR="0" wp14:anchorId="25CBB067" wp14:editId="2D9A6BCE">
              <wp:extent cx="5967040" cy="32689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3590" t="10484" r="13333" b="8604"/>
                      <a:stretch/>
                    </pic:blipFill>
                    <pic:spPr bwMode="auto">
                      <a:xfrm>
                        <a:off x="0" y="0"/>
                        <a:ext cx="6004613" cy="3289564"/>
                      </a:xfrm>
                      <a:prstGeom prst="rect">
                        <a:avLst/>
                      </a:prstGeom>
                      <a:ln>
                        <a:noFill/>
                      </a:ln>
                      <a:extLst>
                        <a:ext uri="{53640926-AAD7-44D8-BBD7-CCE9431645EC}">
                          <a14:shadowObscured xmlns:a14="http://schemas.microsoft.com/office/drawing/2010/main"/>
                        </a:ext>
                      </a:extLst>
                    </pic:spPr>
                  </pic:pic>
                </a:graphicData>
              </a:graphic>
            </wp:inline>
          </w:drawing>
        </w:r>
      </w:ins>
    </w:p>
    <w:p w14:paraId="6FA43A29" w14:textId="4554B094" w:rsidR="00F0335D" w:rsidRDefault="00F0335D" w:rsidP="00622D5E">
      <w:pPr>
        <w:pStyle w:val="Normal1"/>
        <w:spacing w:line="480" w:lineRule="auto"/>
        <w:rPr>
          <w:ins w:id="898" w:author="ebdra" w:date="2018-07-23T21:32:00Z"/>
          <w:rFonts w:ascii="Times New Roman" w:hAnsi="Times New Roman" w:cs="Times New Roman"/>
          <w:sz w:val="24"/>
          <w:szCs w:val="24"/>
        </w:rPr>
      </w:pPr>
      <w:ins w:id="899" w:author="ebdra" w:date="2018-07-23T21:31:00Z">
        <w:r>
          <w:rPr>
            <w:noProof/>
          </w:rPr>
          <w:drawing>
            <wp:inline distT="0" distB="0" distL="0" distR="0" wp14:anchorId="020C428D" wp14:editId="6B06AE73">
              <wp:extent cx="5981700" cy="337334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3846" t="9801" r="12948" b="6781"/>
                      <a:stretch/>
                    </pic:blipFill>
                    <pic:spPr bwMode="auto">
                      <a:xfrm>
                        <a:off x="0" y="0"/>
                        <a:ext cx="6014684" cy="3391948"/>
                      </a:xfrm>
                      <a:prstGeom prst="rect">
                        <a:avLst/>
                      </a:prstGeom>
                      <a:ln>
                        <a:noFill/>
                      </a:ln>
                      <a:extLst>
                        <a:ext uri="{53640926-AAD7-44D8-BBD7-CCE9431645EC}">
                          <a14:shadowObscured xmlns:a14="http://schemas.microsoft.com/office/drawing/2010/main"/>
                        </a:ext>
                      </a:extLst>
                    </pic:spPr>
                  </pic:pic>
                </a:graphicData>
              </a:graphic>
            </wp:inline>
          </w:drawing>
        </w:r>
      </w:ins>
    </w:p>
    <w:p w14:paraId="5D06EE50" w14:textId="38620895" w:rsidR="00D06EC8" w:rsidRPr="00921EE3" w:rsidRDefault="00D06EC8" w:rsidP="00622D5E">
      <w:pPr>
        <w:pStyle w:val="Normal1"/>
        <w:spacing w:line="480" w:lineRule="auto"/>
        <w:rPr>
          <w:rFonts w:ascii="Times New Roman" w:hAnsi="Times New Roman" w:cs="Times New Roman"/>
          <w:sz w:val="24"/>
          <w:szCs w:val="24"/>
        </w:rPr>
      </w:pPr>
      <w:ins w:id="900" w:author="ebdra" w:date="2018-07-23T21:32:00Z">
        <w:r>
          <w:rPr>
            <w:noProof/>
          </w:rPr>
          <w:lastRenderedPageBreak/>
          <w:drawing>
            <wp:inline distT="0" distB="0" distL="0" distR="0" wp14:anchorId="23F01598" wp14:editId="5BA6331D">
              <wp:extent cx="5972465" cy="343662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4418" t="9801" r="13590" b="6325"/>
                      <a:stretch/>
                    </pic:blipFill>
                    <pic:spPr bwMode="auto">
                      <a:xfrm>
                        <a:off x="0" y="0"/>
                        <a:ext cx="6022526" cy="3465426"/>
                      </a:xfrm>
                      <a:prstGeom prst="rect">
                        <a:avLst/>
                      </a:prstGeom>
                      <a:ln>
                        <a:noFill/>
                      </a:ln>
                      <a:extLst>
                        <a:ext uri="{53640926-AAD7-44D8-BBD7-CCE9431645EC}">
                          <a14:shadowObscured xmlns:a14="http://schemas.microsoft.com/office/drawing/2010/main"/>
                        </a:ext>
                      </a:extLst>
                    </pic:spPr>
                  </pic:pic>
                </a:graphicData>
              </a:graphic>
            </wp:inline>
          </w:drawing>
        </w:r>
      </w:ins>
    </w:p>
    <w:p w14:paraId="0B1AB6DA" w14:textId="77777777" w:rsidR="00921EE3" w:rsidRPr="00921EE3" w:rsidRDefault="00921EE3" w:rsidP="00921EE3">
      <w:pPr>
        <w:pStyle w:val="Normal1"/>
        <w:spacing w:line="480" w:lineRule="auto"/>
        <w:ind w:firstLine="720"/>
        <w:rPr>
          <w:rFonts w:ascii="Times New Roman" w:hAnsi="Times New Roman" w:cs="Times New Roman"/>
          <w:sz w:val="24"/>
          <w:szCs w:val="24"/>
        </w:rPr>
      </w:pPr>
    </w:p>
    <w:p w14:paraId="1AE58B5C" w14:textId="77777777" w:rsidR="00921EE3" w:rsidRPr="00921EE3" w:rsidRDefault="00921EE3" w:rsidP="00921EE3">
      <w:pPr>
        <w:pStyle w:val="Normal1"/>
        <w:spacing w:line="480" w:lineRule="auto"/>
        <w:ind w:firstLine="720"/>
        <w:rPr>
          <w:rFonts w:ascii="Times New Roman" w:hAnsi="Times New Roman" w:cs="Times New Roman"/>
          <w:sz w:val="24"/>
          <w:szCs w:val="24"/>
        </w:rPr>
      </w:pPr>
    </w:p>
    <w:sectPr w:rsidR="00921EE3" w:rsidRPr="00921EE3">
      <w:headerReference w:type="default" r:id="rId14"/>
      <w:headerReference w:type="first" r:id="rId15"/>
      <w:pgSz w:w="12240" w:h="15840"/>
      <w:pgMar w:top="1440" w:right="1440" w:bottom="1440" w:left="1440" w:header="720" w:footer="720" w:gutter="0"/>
      <w:pgNumType w:start="1"/>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2" w:author="Microsoft Office User" w:date="2018-06-30T10:28:00Z" w:initials="MOU">
    <w:p w14:paraId="1959CE32" w14:textId="001132D6" w:rsidR="00B92999" w:rsidRDefault="00B92999">
      <w:pPr>
        <w:pStyle w:val="CommentText"/>
      </w:pPr>
      <w:r>
        <w:rPr>
          <w:rStyle w:val="CommentReference"/>
        </w:rPr>
        <w:annotationRef/>
      </w:r>
      <w:r>
        <w:t xml:space="preserve">This is a </w:t>
      </w:r>
      <w:proofErr w:type="gramStart"/>
      <w:r>
        <w:t>quote</w:t>
      </w:r>
      <w:proofErr w:type="gramEnd"/>
      <w:r>
        <w:t xml:space="preserve"> so you will need the citation.  </w:t>
      </w:r>
    </w:p>
  </w:comment>
  <w:comment w:id="417" w:author="Erin Davis" w:date="2016-01-08T16:47:00Z" w:initials="ED">
    <w:p w14:paraId="24AC01F7" w14:textId="549F2AAC" w:rsidR="00B92999" w:rsidRDefault="00B92999" w:rsidP="00221927">
      <w:pPr>
        <w:pStyle w:val="CommentText"/>
      </w:pPr>
      <w:r>
        <w:rPr>
          <w:rStyle w:val="CommentReference"/>
        </w:rPr>
        <w:annotationRef/>
      </w:r>
      <w:r>
        <w:rPr>
          <w:b/>
          <w:color w:val="353535"/>
          <w:sz w:val="16"/>
          <w:szCs w:val="16"/>
        </w:rP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959CE32" w15:done="0"/>
  <w15:commentEx w15:paraId="24AC01F7"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59CE32" w16cid:durableId="1EE1D9C2"/>
  <w16cid:commentId w16cid:paraId="24AC01F7" w16cid:durableId="1EDD586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A57813" w14:textId="77777777" w:rsidR="0088034E" w:rsidRDefault="0088034E">
      <w:pPr>
        <w:spacing w:line="240" w:lineRule="auto"/>
      </w:pPr>
      <w:r>
        <w:separator/>
      </w:r>
    </w:p>
  </w:endnote>
  <w:endnote w:type="continuationSeparator" w:id="0">
    <w:p w14:paraId="241CD496" w14:textId="77777777" w:rsidR="0088034E" w:rsidRDefault="008803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ucida Grande">
    <w:altName w:val="Segoe UI"/>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893984" w14:textId="77777777" w:rsidR="0088034E" w:rsidRDefault="0088034E">
      <w:pPr>
        <w:spacing w:line="240" w:lineRule="auto"/>
      </w:pPr>
      <w:r>
        <w:separator/>
      </w:r>
    </w:p>
  </w:footnote>
  <w:footnote w:type="continuationSeparator" w:id="0">
    <w:p w14:paraId="6F4E2084" w14:textId="77777777" w:rsidR="0088034E" w:rsidRDefault="008803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C60DA" w14:textId="23ACD864" w:rsidR="00B92999" w:rsidRPr="00921EE3" w:rsidRDefault="00B92999" w:rsidP="00701EAD">
    <w:pPr>
      <w:pStyle w:val="Normal1"/>
      <w:tabs>
        <w:tab w:val="right" w:pos="9360"/>
      </w:tabs>
      <w:rPr>
        <w:rFonts w:ascii="Times New Roman" w:hAnsi="Times New Roman" w:cs="Times New Roman"/>
      </w:rPr>
    </w:pPr>
    <w:r>
      <w:rPr>
        <w:rFonts w:ascii="Times New Roman" w:eastAsia="Times New Roman" w:hAnsi="Times New Roman" w:cs="Times New Roman"/>
        <w:sz w:val="24"/>
        <w:szCs w:val="24"/>
      </w:rPr>
      <w:t xml:space="preserve">GOOGLE </w:t>
    </w:r>
    <w:del w:id="901" w:author="ebdra" w:date="2018-07-17T23:10:00Z">
      <w:r w:rsidDel="00B731E8">
        <w:rPr>
          <w:rFonts w:ascii="Times New Roman" w:eastAsia="Times New Roman" w:hAnsi="Times New Roman" w:cs="Times New Roman"/>
          <w:sz w:val="24"/>
          <w:szCs w:val="24"/>
        </w:rPr>
        <w:delText xml:space="preserve">FOLDER </w:delText>
      </w:r>
    </w:del>
    <w:ins w:id="902" w:author="ebdra" w:date="2018-07-17T23:10:00Z">
      <w:r>
        <w:rPr>
          <w:rFonts w:ascii="Times New Roman" w:eastAsia="Times New Roman" w:hAnsi="Times New Roman" w:cs="Times New Roman"/>
          <w:sz w:val="24"/>
          <w:szCs w:val="24"/>
        </w:rPr>
        <w:t xml:space="preserve">DRIVE </w:t>
      </w:r>
    </w:ins>
    <w:r>
      <w:rPr>
        <w:rFonts w:ascii="Times New Roman" w:eastAsia="Times New Roman" w:hAnsi="Times New Roman" w:cs="Times New Roman"/>
        <w:sz w:val="24"/>
        <w:szCs w:val="24"/>
      </w:rPr>
      <w:t>FOR TEACHER TRAINING MATERIALS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0FB09" w14:textId="5E484556" w:rsidR="00B92999" w:rsidRPr="00921EE3" w:rsidRDefault="00B92999" w:rsidP="00701EAD">
    <w:pPr>
      <w:pStyle w:val="Normal1"/>
      <w:tabs>
        <w:tab w:val="right" w:pos="9360"/>
      </w:tabs>
      <w:rPr>
        <w:rFonts w:ascii="Times New Roman" w:hAnsi="Times New Roman" w:cs="Times New Roman"/>
      </w:rPr>
    </w:pPr>
    <w:r w:rsidRPr="00921EE3">
      <w:rPr>
        <w:rFonts w:ascii="Times New Roman" w:eastAsia="Times New Roman" w:hAnsi="Times New Roman" w:cs="Times New Roman"/>
        <w:sz w:val="24"/>
        <w:szCs w:val="24"/>
      </w:rPr>
      <w:t>R</w:t>
    </w:r>
    <w:r>
      <w:rPr>
        <w:rFonts w:ascii="Times New Roman" w:eastAsia="Times New Roman" w:hAnsi="Times New Roman" w:cs="Times New Roman"/>
        <w:sz w:val="24"/>
        <w:szCs w:val="24"/>
      </w:rPr>
      <w:t>unning head: GOOGLE DRIVE FOR TRAINING MATERIALS</w:t>
    </w:r>
    <w:r w:rsidRPr="00921EE3">
      <w:rPr>
        <w:rFonts w:ascii="Times New Roman" w:eastAsia="Times New Roman" w:hAnsi="Times New Roman" w:cs="Times New Roman"/>
        <w:sz w:val="24"/>
        <w:szCs w:val="24"/>
      </w:rPr>
      <w:t xml:space="preserve"> </w:t>
    </w:r>
    <w:r w:rsidRPr="00921EE3">
      <w:rPr>
        <w:rFonts w:ascii="Times New Roman" w:eastAsia="Times New Roman" w:hAnsi="Times New Roman" w:cs="Times New Roman"/>
        <w:sz w:val="24"/>
        <w:szCs w:val="24"/>
      </w:rPr>
      <w:tab/>
    </w:r>
    <w:r w:rsidRPr="00921EE3">
      <w:rPr>
        <w:rFonts w:ascii="Times New Roman" w:hAnsi="Times New Roman" w:cs="Times New Roman"/>
      </w:rPr>
      <w:fldChar w:fldCharType="begin"/>
    </w:r>
    <w:r w:rsidRPr="00921EE3">
      <w:rPr>
        <w:rFonts w:ascii="Times New Roman" w:hAnsi="Times New Roman" w:cs="Times New Roman"/>
      </w:rPr>
      <w:instrText>PAGE</w:instrText>
    </w:r>
    <w:r w:rsidRPr="00921EE3">
      <w:rPr>
        <w:rFonts w:ascii="Times New Roman" w:hAnsi="Times New Roman" w:cs="Times New Roman"/>
      </w:rPr>
      <w:fldChar w:fldCharType="separate"/>
    </w:r>
    <w:r w:rsidR="00A37098">
      <w:rPr>
        <w:rFonts w:ascii="Times New Roman" w:hAnsi="Times New Roman" w:cs="Times New Roman"/>
        <w:noProof/>
      </w:rPr>
      <w:t>1</w:t>
    </w:r>
    <w:r w:rsidRPr="00921EE3">
      <w:rPr>
        <w:rFonts w:ascii="Times New Roman" w:hAnsi="Times New Roman" w:cs="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301B2"/>
    <w:multiLevelType w:val="hybridMultilevel"/>
    <w:tmpl w:val="4B9E43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28B865C8"/>
    <w:multiLevelType w:val="multilevel"/>
    <w:tmpl w:val="D070DE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38196048"/>
    <w:multiLevelType w:val="multilevel"/>
    <w:tmpl w:val="CBAAF4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3EC95E05"/>
    <w:multiLevelType w:val="hybridMultilevel"/>
    <w:tmpl w:val="5BF42C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7D5524B"/>
    <w:multiLevelType w:val="hybridMultilevel"/>
    <w:tmpl w:val="AE3E175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648C2972"/>
    <w:multiLevelType w:val="hybridMultilevel"/>
    <w:tmpl w:val="6FFA5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9159A9"/>
    <w:multiLevelType w:val="hybridMultilevel"/>
    <w:tmpl w:val="E0BE84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4"/>
  </w:num>
  <w:num w:numId="6">
    <w:abstractNumId w:val="0"/>
  </w:num>
  <w:num w:numId="7">
    <w:abstractNumId w:val="0"/>
  </w:num>
  <w:num w:numId="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bdra">
    <w15:presenceInfo w15:providerId="None" w15:userId="ebdra"/>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CBB"/>
    <w:rsid w:val="00001883"/>
    <w:rsid w:val="00006DC4"/>
    <w:rsid w:val="00036329"/>
    <w:rsid w:val="0003644E"/>
    <w:rsid w:val="00043485"/>
    <w:rsid w:val="00046F2C"/>
    <w:rsid w:val="000475DC"/>
    <w:rsid w:val="00060263"/>
    <w:rsid w:val="000740AD"/>
    <w:rsid w:val="00076F1F"/>
    <w:rsid w:val="000B42F7"/>
    <w:rsid w:val="000B7FB0"/>
    <w:rsid w:val="000C5DA9"/>
    <w:rsid w:val="000D734F"/>
    <w:rsid w:val="000E4E42"/>
    <w:rsid w:val="000F6E23"/>
    <w:rsid w:val="00137E7D"/>
    <w:rsid w:val="001707B1"/>
    <w:rsid w:val="00180047"/>
    <w:rsid w:val="00182090"/>
    <w:rsid w:val="001828E4"/>
    <w:rsid w:val="001847B9"/>
    <w:rsid w:val="00192073"/>
    <w:rsid w:val="001A3B73"/>
    <w:rsid w:val="001B236C"/>
    <w:rsid w:val="001C4EEE"/>
    <w:rsid w:val="001C564C"/>
    <w:rsid w:val="001F7AB2"/>
    <w:rsid w:val="00201122"/>
    <w:rsid w:val="00201450"/>
    <w:rsid w:val="0021041B"/>
    <w:rsid w:val="00221030"/>
    <w:rsid w:val="00221927"/>
    <w:rsid w:val="00225D9B"/>
    <w:rsid w:val="002316BF"/>
    <w:rsid w:val="002413A0"/>
    <w:rsid w:val="002649CC"/>
    <w:rsid w:val="002659F1"/>
    <w:rsid w:val="002956BA"/>
    <w:rsid w:val="0029603D"/>
    <w:rsid w:val="00296D9E"/>
    <w:rsid w:val="002A0FE2"/>
    <w:rsid w:val="002C054A"/>
    <w:rsid w:val="002F0434"/>
    <w:rsid w:val="0031092B"/>
    <w:rsid w:val="0031261A"/>
    <w:rsid w:val="00323133"/>
    <w:rsid w:val="0033733B"/>
    <w:rsid w:val="00381AF1"/>
    <w:rsid w:val="00385A42"/>
    <w:rsid w:val="00390106"/>
    <w:rsid w:val="003F097F"/>
    <w:rsid w:val="0040783C"/>
    <w:rsid w:val="00437F61"/>
    <w:rsid w:val="00455E24"/>
    <w:rsid w:val="0046327F"/>
    <w:rsid w:val="00471B91"/>
    <w:rsid w:val="004729D4"/>
    <w:rsid w:val="00473FF6"/>
    <w:rsid w:val="004D64D6"/>
    <w:rsid w:val="004E26B1"/>
    <w:rsid w:val="005128A5"/>
    <w:rsid w:val="005374BF"/>
    <w:rsid w:val="005512F4"/>
    <w:rsid w:val="00556049"/>
    <w:rsid w:val="00561470"/>
    <w:rsid w:val="00582973"/>
    <w:rsid w:val="0058330D"/>
    <w:rsid w:val="00590310"/>
    <w:rsid w:val="005910A0"/>
    <w:rsid w:val="00591500"/>
    <w:rsid w:val="005A218B"/>
    <w:rsid w:val="005A4998"/>
    <w:rsid w:val="005B481C"/>
    <w:rsid w:val="005D0082"/>
    <w:rsid w:val="005F39D4"/>
    <w:rsid w:val="005F3B74"/>
    <w:rsid w:val="00617198"/>
    <w:rsid w:val="00622D5E"/>
    <w:rsid w:val="0062371B"/>
    <w:rsid w:val="0064102D"/>
    <w:rsid w:val="00655E76"/>
    <w:rsid w:val="00661E58"/>
    <w:rsid w:val="00685CFA"/>
    <w:rsid w:val="006A1FD2"/>
    <w:rsid w:val="006A3DA3"/>
    <w:rsid w:val="006B171E"/>
    <w:rsid w:val="006B217E"/>
    <w:rsid w:val="006E6E6A"/>
    <w:rsid w:val="00701EAD"/>
    <w:rsid w:val="00714614"/>
    <w:rsid w:val="00714655"/>
    <w:rsid w:val="007170D2"/>
    <w:rsid w:val="00717A5F"/>
    <w:rsid w:val="00721144"/>
    <w:rsid w:val="007453A1"/>
    <w:rsid w:val="00746D0D"/>
    <w:rsid w:val="00747CC5"/>
    <w:rsid w:val="00750A2D"/>
    <w:rsid w:val="00781C22"/>
    <w:rsid w:val="00784442"/>
    <w:rsid w:val="007971A6"/>
    <w:rsid w:val="007B5B2F"/>
    <w:rsid w:val="007E1202"/>
    <w:rsid w:val="007E2ACC"/>
    <w:rsid w:val="007F2CDD"/>
    <w:rsid w:val="007F609F"/>
    <w:rsid w:val="00850D5C"/>
    <w:rsid w:val="008543B7"/>
    <w:rsid w:val="0085572C"/>
    <w:rsid w:val="00862F2D"/>
    <w:rsid w:val="0087675F"/>
    <w:rsid w:val="0088034E"/>
    <w:rsid w:val="008812B9"/>
    <w:rsid w:val="0088695B"/>
    <w:rsid w:val="008A7B64"/>
    <w:rsid w:val="008C32E9"/>
    <w:rsid w:val="008C7ABD"/>
    <w:rsid w:val="008D10DA"/>
    <w:rsid w:val="008D4D23"/>
    <w:rsid w:val="008E4FB4"/>
    <w:rsid w:val="008E76EE"/>
    <w:rsid w:val="008E7B53"/>
    <w:rsid w:val="00902496"/>
    <w:rsid w:val="00917461"/>
    <w:rsid w:val="00921EE3"/>
    <w:rsid w:val="00926D41"/>
    <w:rsid w:val="0093473C"/>
    <w:rsid w:val="00934D48"/>
    <w:rsid w:val="00963FE6"/>
    <w:rsid w:val="009762D4"/>
    <w:rsid w:val="009A33FD"/>
    <w:rsid w:val="009B4714"/>
    <w:rsid w:val="009C211D"/>
    <w:rsid w:val="009F11A7"/>
    <w:rsid w:val="009F3C40"/>
    <w:rsid w:val="009F520F"/>
    <w:rsid w:val="00A132CB"/>
    <w:rsid w:val="00A149D4"/>
    <w:rsid w:val="00A15C6D"/>
    <w:rsid w:val="00A16B84"/>
    <w:rsid w:val="00A35705"/>
    <w:rsid w:val="00A37098"/>
    <w:rsid w:val="00A56F5A"/>
    <w:rsid w:val="00A673FA"/>
    <w:rsid w:val="00A967A4"/>
    <w:rsid w:val="00AA2B19"/>
    <w:rsid w:val="00AA2FB8"/>
    <w:rsid w:val="00AA4DAC"/>
    <w:rsid w:val="00AD0CBB"/>
    <w:rsid w:val="00AD46F0"/>
    <w:rsid w:val="00AE09DB"/>
    <w:rsid w:val="00B1354A"/>
    <w:rsid w:val="00B15A41"/>
    <w:rsid w:val="00B34783"/>
    <w:rsid w:val="00B37064"/>
    <w:rsid w:val="00B42DB5"/>
    <w:rsid w:val="00B4376D"/>
    <w:rsid w:val="00B44489"/>
    <w:rsid w:val="00B44A9A"/>
    <w:rsid w:val="00B451F4"/>
    <w:rsid w:val="00B731E8"/>
    <w:rsid w:val="00B8361B"/>
    <w:rsid w:val="00B92999"/>
    <w:rsid w:val="00B947A1"/>
    <w:rsid w:val="00BC2722"/>
    <w:rsid w:val="00BD583A"/>
    <w:rsid w:val="00BF17E5"/>
    <w:rsid w:val="00BF3778"/>
    <w:rsid w:val="00C26233"/>
    <w:rsid w:val="00C33A3F"/>
    <w:rsid w:val="00C41F00"/>
    <w:rsid w:val="00C43BAD"/>
    <w:rsid w:val="00C45750"/>
    <w:rsid w:val="00C47666"/>
    <w:rsid w:val="00C64745"/>
    <w:rsid w:val="00C96A82"/>
    <w:rsid w:val="00CA66D7"/>
    <w:rsid w:val="00CB7C31"/>
    <w:rsid w:val="00CD57B2"/>
    <w:rsid w:val="00CF2E4C"/>
    <w:rsid w:val="00D06EC8"/>
    <w:rsid w:val="00D2096A"/>
    <w:rsid w:val="00D23EBF"/>
    <w:rsid w:val="00D24190"/>
    <w:rsid w:val="00D2494B"/>
    <w:rsid w:val="00D3008F"/>
    <w:rsid w:val="00D44BB1"/>
    <w:rsid w:val="00D454E7"/>
    <w:rsid w:val="00D74162"/>
    <w:rsid w:val="00D76D75"/>
    <w:rsid w:val="00D77389"/>
    <w:rsid w:val="00D9752C"/>
    <w:rsid w:val="00DA6B6A"/>
    <w:rsid w:val="00DB21C8"/>
    <w:rsid w:val="00DF2452"/>
    <w:rsid w:val="00DF454B"/>
    <w:rsid w:val="00DF6E13"/>
    <w:rsid w:val="00E32608"/>
    <w:rsid w:val="00E427A4"/>
    <w:rsid w:val="00E50D7F"/>
    <w:rsid w:val="00E570EE"/>
    <w:rsid w:val="00E81DC7"/>
    <w:rsid w:val="00EA45ED"/>
    <w:rsid w:val="00EC1DEB"/>
    <w:rsid w:val="00EC3755"/>
    <w:rsid w:val="00EE36F2"/>
    <w:rsid w:val="00EE5429"/>
    <w:rsid w:val="00F0335D"/>
    <w:rsid w:val="00F2337A"/>
    <w:rsid w:val="00F268B1"/>
    <w:rsid w:val="00F34696"/>
    <w:rsid w:val="00F36B8B"/>
    <w:rsid w:val="00F40DF3"/>
    <w:rsid w:val="00F42866"/>
    <w:rsid w:val="00F5583F"/>
    <w:rsid w:val="00F628BC"/>
    <w:rsid w:val="00F67BA0"/>
    <w:rsid w:val="00F71EAE"/>
    <w:rsid w:val="00F77B50"/>
    <w:rsid w:val="00F807AF"/>
    <w:rsid w:val="00F813BB"/>
    <w:rsid w:val="00F855D0"/>
    <w:rsid w:val="00FA35CA"/>
    <w:rsid w:val="00FA57B1"/>
    <w:rsid w:val="00FB0E5B"/>
    <w:rsid w:val="00FB2606"/>
    <w:rsid w:val="00FB7D93"/>
    <w:rsid w:val="00FC66CC"/>
    <w:rsid w:val="00FE14AB"/>
    <w:rsid w:val="00FE7D4A"/>
    <w:rsid w:val="00FF6F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863B83"/>
  <w15:docId w15:val="{5D526815-3E9C-4C03-866B-64594E2E1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szCs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styleId="Hyperlink">
    <w:name w:val="Hyperlink"/>
    <w:basedOn w:val="DefaultParagraphFont"/>
    <w:uiPriority w:val="99"/>
    <w:unhideWhenUsed/>
    <w:rsid w:val="005910A0"/>
    <w:rPr>
      <w:color w:val="0000FF" w:themeColor="hyperlink"/>
      <w:u w:val="single"/>
    </w:rPr>
  </w:style>
  <w:style w:type="character" w:styleId="CommentReference">
    <w:name w:val="annotation reference"/>
    <w:basedOn w:val="DefaultParagraphFont"/>
    <w:uiPriority w:val="99"/>
    <w:semiHidden/>
    <w:unhideWhenUsed/>
    <w:rsid w:val="005D0082"/>
    <w:rPr>
      <w:sz w:val="18"/>
      <w:szCs w:val="18"/>
    </w:rPr>
  </w:style>
  <w:style w:type="paragraph" w:styleId="CommentText">
    <w:name w:val="annotation text"/>
    <w:basedOn w:val="Normal"/>
    <w:link w:val="CommentTextChar"/>
    <w:uiPriority w:val="99"/>
    <w:unhideWhenUsed/>
    <w:rsid w:val="005D0082"/>
    <w:pPr>
      <w:spacing w:line="240" w:lineRule="auto"/>
    </w:pPr>
    <w:rPr>
      <w:sz w:val="24"/>
      <w:szCs w:val="24"/>
    </w:rPr>
  </w:style>
  <w:style w:type="character" w:customStyle="1" w:styleId="CommentTextChar">
    <w:name w:val="Comment Text Char"/>
    <w:basedOn w:val="DefaultParagraphFont"/>
    <w:link w:val="CommentText"/>
    <w:uiPriority w:val="99"/>
    <w:rsid w:val="005D0082"/>
    <w:rPr>
      <w:sz w:val="24"/>
      <w:szCs w:val="24"/>
    </w:rPr>
  </w:style>
  <w:style w:type="paragraph" w:styleId="CommentSubject">
    <w:name w:val="annotation subject"/>
    <w:basedOn w:val="CommentText"/>
    <w:next w:val="CommentText"/>
    <w:link w:val="CommentSubjectChar"/>
    <w:uiPriority w:val="99"/>
    <w:semiHidden/>
    <w:unhideWhenUsed/>
    <w:rsid w:val="005D0082"/>
    <w:rPr>
      <w:b/>
      <w:bCs/>
      <w:sz w:val="20"/>
      <w:szCs w:val="20"/>
    </w:rPr>
  </w:style>
  <w:style w:type="character" w:customStyle="1" w:styleId="CommentSubjectChar">
    <w:name w:val="Comment Subject Char"/>
    <w:basedOn w:val="CommentTextChar"/>
    <w:link w:val="CommentSubject"/>
    <w:uiPriority w:val="99"/>
    <w:semiHidden/>
    <w:rsid w:val="005D0082"/>
    <w:rPr>
      <w:b/>
      <w:bCs/>
      <w:sz w:val="20"/>
      <w:szCs w:val="20"/>
    </w:rPr>
  </w:style>
  <w:style w:type="paragraph" w:styleId="BalloonText">
    <w:name w:val="Balloon Text"/>
    <w:basedOn w:val="Normal"/>
    <w:link w:val="BalloonTextChar"/>
    <w:uiPriority w:val="99"/>
    <w:semiHidden/>
    <w:unhideWhenUsed/>
    <w:rsid w:val="005D0082"/>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D0082"/>
    <w:rPr>
      <w:rFonts w:ascii="Lucida Grande" w:hAnsi="Lucida Grande"/>
      <w:sz w:val="18"/>
      <w:szCs w:val="18"/>
    </w:rPr>
  </w:style>
  <w:style w:type="character" w:styleId="FollowedHyperlink">
    <w:name w:val="FollowedHyperlink"/>
    <w:basedOn w:val="DefaultParagraphFont"/>
    <w:uiPriority w:val="99"/>
    <w:semiHidden/>
    <w:unhideWhenUsed/>
    <w:rsid w:val="00C33A3F"/>
    <w:rPr>
      <w:color w:val="800080" w:themeColor="followedHyperlink"/>
      <w:u w:val="single"/>
    </w:rPr>
  </w:style>
  <w:style w:type="paragraph" w:styleId="Revision">
    <w:name w:val="Revision"/>
    <w:hidden/>
    <w:uiPriority w:val="99"/>
    <w:semiHidden/>
    <w:rsid w:val="0040783C"/>
    <w:pPr>
      <w:spacing w:line="240" w:lineRule="auto"/>
    </w:pPr>
  </w:style>
  <w:style w:type="paragraph" w:styleId="Header">
    <w:name w:val="header"/>
    <w:basedOn w:val="Normal"/>
    <w:link w:val="HeaderChar"/>
    <w:uiPriority w:val="99"/>
    <w:unhideWhenUsed/>
    <w:rsid w:val="007170D2"/>
    <w:pPr>
      <w:tabs>
        <w:tab w:val="center" w:pos="4320"/>
        <w:tab w:val="right" w:pos="8640"/>
      </w:tabs>
      <w:spacing w:line="240" w:lineRule="auto"/>
    </w:pPr>
  </w:style>
  <w:style w:type="character" w:customStyle="1" w:styleId="HeaderChar">
    <w:name w:val="Header Char"/>
    <w:basedOn w:val="DefaultParagraphFont"/>
    <w:link w:val="Header"/>
    <w:uiPriority w:val="99"/>
    <w:rsid w:val="007170D2"/>
  </w:style>
  <w:style w:type="paragraph" w:styleId="Footer">
    <w:name w:val="footer"/>
    <w:basedOn w:val="Normal"/>
    <w:link w:val="FooterChar"/>
    <w:uiPriority w:val="99"/>
    <w:unhideWhenUsed/>
    <w:rsid w:val="007170D2"/>
    <w:pPr>
      <w:tabs>
        <w:tab w:val="center" w:pos="4320"/>
        <w:tab w:val="right" w:pos="8640"/>
      </w:tabs>
      <w:spacing w:line="240" w:lineRule="auto"/>
    </w:pPr>
  </w:style>
  <w:style w:type="character" w:customStyle="1" w:styleId="FooterChar">
    <w:name w:val="Footer Char"/>
    <w:basedOn w:val="DefaultParagraphFont"/>
    <w:link w:val="Footer"/>
    <w:uiPriority w:val="99"/>
    <w:rsid w:val="007170D2"/>
  </w:style>
  <w:style w:type="paragraph" w:styleId="Caption">
    <w:name w:val="caption"/>
    <w:basedOn w:val="Normal"/>
    <w:next w:val="Normal"/>
    <w:uiPriority w:val="35"/>
    <w:unhideWhenUsed/>
    <w:qFormat/>
    <w:rsid w:val="00B37064"/>
    <w:pPr>
      <w:spacing w:line="480" w:lineRule="auto"/>
    </w:pPr>
    <w:rPr>
      <w:rFonts w:ascii="Times New Roman" w:eastAsiaTheme="minorEastAsia" w:hAnsi="Times New Roman" w:cstheme="minorBidi"/>
      <w:bCs/>
      <w:color w:val="auto"/>
      <w:sz w:val="24"/>
      <w:szCs w:val="18"/>
      <w:lang w:eastAsia="ja-JP"/>
    </w:rPr>
  </w:style>
  <w:style w:type="table" w:styleId="TableGrid">
    <w:name w:val="Table Grid"/>
    <w:aliases w:val="Table Grid Header"/>
    <w:basedOn w:val="TableNormal"/>
    <w:uiPriority w:val="59"/>
    <w:rsid w:val="00B37064"/>
    <w:pPr>
      <w:spacing w:line="240" w:lineRule="auto"/>
    </w:pPr>
    <w:rPr>
      <w:rFonts w:asciiTheme="minorHAnsi" w:eastAsiaTheme="minorEastAsia" w:hAnsiTheme="minorHAnsi" w:cstheme="minorBidi"/>
      <w:color w:val="auto"/>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C32E9"/>
    <w:rPr>
      <w:color w:val="808080"/>
      <w:shd w:val="clear" w:color="auto" w:fill="E6E6E6"/>
    </w:rPr>
  </w:style>
  <w:style w:type="character" w:styleId="Strong">
    <w:name w:val="Strong"/>
    <w:basedOn w:val="DefaultParagraphFont"/>
    <w:uiPriority w:val="22"/>
    <w:qFormat/>
    <w:rsid w:val="00FE14AB"/>
    <w:rPr>
      <w:b/>
      <w:bCs/>
    </w:rPr>
  </w:style>
  <w:style w:type="character" w:customStyle="1" w:styleId="standard-view-style">
    <w:name w:val="standard-view-style"/>
    <w:basedOn w:val="DefaultParagraphFont"/>
    <w:rsid w:val="00FE1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6217460">
      <w:bodyDiv w:val="1"/>
      <w:marLeft w:val="0"/>
      <w:marRight w:val="0"/>
      <w:marTop w:val="0"/>
      <w:marBottom w:val="0"/>
      <w:divBdr>
        <w:top w:val="none" w:sz="0" w:space="0" w:color="auto"/>
        <w:left w:val="none" w:sz="0" w:space="0" w:color="auto"/>
        <w:bottom w:val="none" w:sz="0" w:space="0" w:color="auto"/>
        <w:right w:val="none" w:sz="0" w:space="0" w:color="auto"/>
      </w:divBdr>
    </w:div>
    <w:div w:id="20475610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2.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198286-3577-479C-9D25-434CF32BB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4071</Words>
  <Characters>23208</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ebdra</dc:creator>
  <cp:lastModifiedBy>ebdra</cp:lastModifiedBy>
  <cp:revision>2</cp:revision>
  <cp:lastPrinted>2015-10-07T14:50:00Z</cp:lastPrinted>
  <dcterms:created xsi:type="dcterms:W3CDTF">2019-06-19T04:48:00Z</dcterms:created>
  <dcterms:modified xsi:type="dcterms:W3CDTF">2019-06-19T04:48:00Z</dcterms:modified>
</cp:coreProperties>
</file>