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B7E" w:rsidRDefault="00BB1B7E" w:rsidP="00112D35">
      <w:pPr>
        <w:spacing w:line="480" w:lineRule="auto"/>
        <w:jc w:val="center"/>
      </w:pPr>
      <w:bookmarkStart w:id="0" w:name="_GoBack"/>
      <w:bookmarkEnd w:id="0"/>
    </w:p>
    <w:p w:rsidR="00903809" w:rsidRDefault="00903809" w:rsidP="00112D35">
      <w:pPr>
        <w:spacing w:line="480" w:lineRule="auto"/>
        <w:jc w:val="center"/>
      </w:pPr>
    </w:p>
    <w:p w:rsidR="00903809" w:rsidRDefault="00903809" w:rsidP="00112D35">
      <w:pPr>
        <w:spacing w:line="480" w:lineRule="auto"/>
        <w:jc w:val="center"/>
      </w:pPr>
    </w:p>
    <w:p w:rsidR="00BB1B7E" w:rsidRDefault="00BB1B7E" w:rsidP="00112D35">
      <w:pPr>
        <w:spacing w:line="480" w:lineRule="auto"/>
        <w:jc w:val="center"/>
      </w:pPr>
    </w:p>
    <w:p w:rsidR="00BB1B7E" w:rsidRDefault="001754DC" w:rsidP="00112D35">
      <w:pPr>
        <w:spacing w:line="480" w:lineRule="auto"/>
        <w:jc w:val="center"/>
      </w:pPr>
      <w:r>
        <w:t xml:space="preserve">Google Drive for </w:t>
      </w:r>
      <w:r w:rsidR="00BB1B7E">
        <w:t>Training Materials</w:t>
      </w:r>
    </w:p>
    <w:p w:rsidR="00BB1B7E" w:rsidRDefault="00BB1B7E" w:rsidP="00112D35">
      <w:pPr>
        <w:spacing w:line="480" w:lineRule="auto"/>
        <w:jc w:val="center"/>
      </w:pPr>
      <w:r>
        <w:t>E. Drake</w:t>
      </w:r>
    </w:p>
    <w:p w:rsidR="00BB1B7E" w:rsidRDefault="00BB1B7E" w:rsidP="00112D35">
      <w:pPr>
        <w:spacing w:line="480" w:lineRule="auto"/>
        <w:jc w:val="center"/>
      </w:pPr>
      <w:r>
        <w:t>Kennesaw State University</w:t>
      </w:r>
    </w:p>
    <w:p w:rsidR="00BB1B7E" w:rsidRDefault="00EC0416" w:rsidP="00112D35">
      <w:pPr>
        <w:spacing w:line="480" w:lineRule="auto"/>
        <w:jc w:val="center"/>
      </w:pPr>
      <w:r>
        <w:t>Summer</w:t>
      </w:r>
      <w:r w:rsidR="00BB1B7E">
        <w:t xml:space="preserve"> 201</w:t>
      </w:r>
      <w:r>
        <w:t>9</w:t>
      </w:r>
    </w:p>
    <w:p w:rsidR="00BB1B7E" w:rsidRDefault="00BB1B7E" w:rsidP="00112D35">
      <w:pPr>
        <w:spacing w:line="480" w:lineRule="auto"/>
        <w:jc w:val="center"/>
      </w:pPr>
      <w:r>
        <w:t>Dr. Anissa Vega</w:t>
      </w:r>
    </w:p>
    <w:p w:rsidR="00BB1B7E" w:rsidRDefault="00BB1B7E" w:rsidP="00112D35">
      <w:pPr>
        <w:spacing w:line="480" w:lineRule="auto"/>
        <w:jc w:val="center"/>
      </w:pPr>
      <w:r>
        <w:t>June 2019</w:t>
      </w:r>
    </w:p>
    <w:p w:rsidR="00BB1B7E" w:rsidRDefault="00BB1B7E" w:rsidP="00112D35">
      <w:pPr>
        <w:spacing w:line="480" w:lineRule="auto"/>
      </w:pPr>
    </w:p>
    <w:p w:rsidR="00350F3D" w:rsidRDefault="001754DC" w:rsidP="00112D35">
      <w:pPr>
        <w:spacing w:line="480" w:lineRule="auto"/>
      </w:pPr>
      <w:r>
        <w:t xml:space="preserve"> </w:t>
      </w:r>
    </w:p>
    <w:p w:rsidR="00BB1B7E" w:rsidRDefault="00BB1B7E" w:rsidP="00112D35">
      <w:pPr>
        <w:spacing w:line="480" w:lineRule="auto"/>
      </w:pPr>
    </w:p>
    <w:p w:rsidR="00BB1B7E" w:rsidRDefault="00BB1B7E" w:rsidP="00112D35">
      <w:pPr>
        <w:spacing w:line="480" w:lineRule="auto"/>
      </w:pPr>
    </w:p>
    <w:p w:rsidR="00BB1B7E" w:rsidRDefault="00BB1B7E" w:rsidP="00112D35">
      <w:pPr>
        <w:spacing w:line="480" w:lineRule="auto"/>
      </w:pPr>
    </w:p>
    <w:p w:rsidR="00BB1B7E" w:rsidRDefault="00BB1B7E" w:rsidP="00112D35">
      <w:pPr>
        <w:spacing w:line="480" w:lineRule="auto"/>
      </w:pPr>
    </w:p>
    <w:p w:rsidR="00BB1B7E" w:rsidRDefault="00BB1B7E" w:rsidP="00112D35">
      <w:pPr>
        <w:spacing w:line="480" w:lineRule="auto"/>
      </w:pPr>
    </w:p>
    <w:p w:rsidR="00903809" w:rsidRDefault="00903809" w:rsidP="00112D35">
      <w:pPr>
        <w:spacing w:line="480" w:lineRule="auto"/>
      </w:pPr>
    </w:p>
    <w:p w:rsidR="00BB1B7E" w:rsidRDefault="00BB1B7E" w:rsidP="00112D35">
      <w:pPr>
        <w:spacing w:line="480" w:lineRule="auto"/>
      </w:pPr>
    </w:p>
    <w:p w:rsidR="002D2B5F" w:rsidRDefault="002D2B5F" w:rsidP="00903809">
      <w:pPr>
        <w:spacing w:after="200" w:line="480" w:lineRule="auto"/>
        <w:contextualSpacing/>
      </w:pPr>
      <w:r w:rsidRPr="00903809">
        <w:rPr>
          <w:b/>
        </w:rPr>
        <w:lastRenderedPageBreak/>
        <w:t xml:space="preserve">Description </w:t>
      </w:r>
    </w:p>
    <w:p w:rsidR="009014D2" w:rsidRPr="00903809" w:rsidRDefault="00674420" w:rsidP="00D52517">
      <w:pPr>
        <w:spacing w:line="480" w:lineRule="auto"/>
        <w:ind w:firstLine="720"/>
        <w:rPr>
          <w:sz w:val="24"/>
          <w:szCs w:val="24"/>
        </w:rPr>
      </w:pPr>
      <w:r w:rsidRPr="00903809">
        <w:rPr>
          <w:sz w:val="24"/>
          <w:szCs w:val="24"/>
        </w:rPr>
        <w:t xml:space="preserve">The process of completing the </w:t>
      </w:r>
      <w:r w:rsidR="00934ECA" w:rsidRPr="00903809">
        <w:rPr>
          <w:sz w:val="24"/>
          <w:szCs w:val="24"/>
        </w:rPr>
        <w:t xml:space="preserve">teacher training repository went </w:t>
      </w:r>
      <w:r w:rsidR="00857194" w:rsidRPr="00903809">
        <w:rPr>
          <w:sz w:val="24"/>
          <w:szCs w:val="24"/>
        </w:rPr>
        <w:t xml:space="preserve">mostly </w:t>
      </w:r>
      <w:r w:rsidR="00934ECA" w:rsidRPr="00903809">
        <w:rPr>
          <w:sz w:val="24"/>
          <w:szCs w:val="24"/>
        </w:rPr>
        <w:t xml:space="preserve">according to plan. </w:t>
      </w:r>
      <w:r w:rsidR="00250840" w:rsidRPr="00903809">
        <w:rPr>
          <w:sz w:val="24"/>
          <w:szCs w:val="24"/>
        </w:rPr>
        <w:t xml:space="preserve">The capstone proposal consists of two main parts. First, </w:t>
      </w:r>
      <w:r w:rsidR="003349AA" w:rsidRPr="00903809">
        <w:rPr>
          <w:sz w:val="24"/>
          <w:szCs w:val="24"/>
        </w:rPr>
        <w:t>collaborate</w:t>
      </w:r>
      <w:r w:rsidR="00250840" w:rsidRPr="00903809">
        <w:rPr>
          <w:sz w:val="24"/>
          <w:szCs w:val="24"/>
        </w:rPr>
        <w:t xml:space="preserve"> with the teacher trainers to complete a list of appropriate categories for the training repository. </w:t>
      </w:r>
      <w:r w:rsidR="003349AA" w:rsidRPr="00903809">
        <w:rPr>
          <w:sz w:val="24"/>
          <w:szCs w:val="24"/>
        </w:rPr>
        <w:t>Then,</w:t>
      </w:r>
      <w:r w:rsidR="00250840" w:rsidRPr="00903809">
        <w:rPr>
          <w:sz w:val="24"/>
          <w:szCs w:val="24"/>
        </w:rPr>
        <w:t xml:space="preserve"> create the selected categories on the school Google Drive and then add the relevant materials to the drive from our Learning Management System (LMS). The second part of the capstone project consisted of my creation of a technology-enhanced training sessions for </w:t>
      </w:r>
      <w:r w:rsidR="003349AA" w:rsidRPr="00903809">
        <w:rPr>
          <w:sz w:val="24"/>
          <w:szCs w:val="24"/>
        </w:rPr>
        <w:t>teachers and adding it to the training repository. During the process,</w:t>
      </w:r>
      <w:r w:rsidR="00934ECA" w:rsidRPr="00903809">
        <w:rPr>
          <w:sz w:val="24"/>
          <w:szCs w:val="24"/>
        </w:rPr>
        <w:t xml:space="preserve"> </w:t>
      </w:r>
      <w:r w:rsidR="007F609B" w:rsidRPr="00903809">
        <w:rPr>
          <w:sz w:val="24"/>
          <w:szCs w:val="24"/>
        </w:rPr>
        <w:t xml:space="preserve">there was </w:t>
      </w:r>
      <w:r w:rsidR="003349AA" w:rsidRPr="00903809">
        <w:rPr>
          <w:sz w:val="24"/>
          <w:szCs w:val="24"/>
        </w:rPr>
        <w:t xml:space="preserve">successful </w:t>
      </w:r>
      <w:r w:rsidR="00934ECA" w:rsidRPr="00903809">
        <w:rPr>
          <w:sz w:val="24"/>
          <w:szCs w:val="24"/>
        </w:rPr>
        <w:t>collaborat</w:t>
      </w:r>
      <w:r w:rsidR="007F609B" w:rsidRPr="00903809">
        <w:rPr>
          <w:sz w:val="24"/>
          <w:szCs w:val="24"/>
        </w:rPr>
        <w:t>ion</w:t>
      </w:r>
      <w:r w:rsidR="00934ECA" w:rsidRPr="00903809">
        <w:rPr>
          <w:sz w:val="24"/>
          <w:szCs w:val="24"/>
        </w:rPr>
        <w:t xml:space="preserve"> with the teacher trainers on the categories that should be included in the repository. Once the categories were selected, the process </w:t>
      </w:r>
      <w:r w:rsidR="007F609B" w:rsidRPr="00903809">
        <w:rPr>
          <w:sz w:val="24"/>
          <w:szCs w:val="24"/>
        </w:rPr>
        <w:t xml:space="preserve">began </w:t>
      </w:r>
      <w:r w:rsidR="00934ECA" w:rsidRPr="00903809">
        <w:rPr>
          <w:sz w:val="24"/>
          <w:szCs w:val="24"/>
        </w:rPr>
        <w:t>of creating the appropriate Teacher Training category folders on the school Google Drive</w:t>
      </w:r>
      <w:r w:rsidR="003349AA" w:rsidRPr="00903809">
        <w:rPr>
          <w:sz w:val="24"/>
          <w:szCs w:val="24"/>
        </w:rPr>
        <w:t xml:space="preserve"> and migrating the materials.</w:t>
      </w:r>
      <w:r w:rsidR="009E6D0B" w:rsidRPr="00903809">
        <w:rPr>
          <w:sz w:val="24"/>
          <w:szCs w:val="24"/>
        </w:rPr>
        <w:t xml:space="preserve"> </w:t>
      </w:r>
      <w:r w:rsidR="007F609B" w:rsidRPr="00903809">
        <w:rPr>
          <w:sz w:val="24"/>
          <w:szCs w:val="24"/>
        </w:rPr>
        <w:t>Later, the</w:t>
      </w:r>
      <w:r w:rsidR="009E6D0B" w:rsidRPr="00903809">
        <w:rPr>
          <w:sz w:val="24"/>
          <w:szCs w:val="24"/>
        </w:rPr>
        <w:t xml:space="preserve"> training session </w:t>
      </w:r>
      <w:r w:rsidR="007F609B" w:rsidRPr="00903809">
        <w:rPr>
          <w:sz w:val="24"/>
          <w:szCs w:val="24"/>
        </w:rPr>
        <w:t xml:space="preserve">was successfully created and </w:t>
      </w:r>
      <w:r w:rsidR="009E6D0B" w:rsidRPr="00903809">
        <w:rPr>
          <w:sz w:val="24"/>
          <w:szCs w:val="24"/>
        </w:rPr>
        <w:t>add</w:t>
      </w:r>
      <w:r w:rsidR="007F609B" w:rsidRPr="00903809">
        <w:rPr>
          <w:sz w:val="24"/>
          <w:szCs w:val="24"/>
        </w:rPr>
        <w:t xml:space="preserve">ed </w:t>
      </w:r>
      <w:r w:rsidR="009E6D0B" w:rsidRPr="00903809">
        <w:rPr>
          <w:sz w:val="24"/>
          <w:szCs w:val="24"/>
        </w:rPr>
        <w:t>to the drive as well.</w:t>
      </w:r>
      <w:r w:rsidR="00934ECA" w:rsidRPr="00903809">
        <w:rPr>
          <w:sz w:val="24"/>
          <w:szCs w:val="24"/>
        </w:rPr>
        <w:t xml:space="preserve"> </w:t>
      </w:r>
    </w:p>
    <w:p w:rsidR="009014D2" w:rsidRPr="002622E2" w:rsidRDefault="007713A2" w:rsidP="00D52517">
      <w:pPr>
        <w:spacing w:line="480" w:lineRule="auto"/>
        <w:ind w:firstLine="720"/>
        <w:rPr>
          <w:sz w:val="24"/>
          <w:szCs w:val="24"/>
        </w:rPr>
      </w:pPr>
      <w:r w:rsidRPr="002622E2">
        <w:rPr>
          <w:sz w:val="24"/>
          <w:szCs w:val="24"/>
        </w:rPr>
        <w:t xml:space="preserve">Some </w:t>
      </w:r>
      <w:r w:rsidR="00AD208F" w:rsidRPr="002622E2">
        <w:rPr>
          <w:sz w:val="24"/>
          <w:szCs w:val="24"/>
        </w:rPr>
        <w:t>un</w:t>
      </w:r>
      <w:r w:rsidR="00857194" w:rsidRPr="002622E2">
        <w:rPr>
          <w:sz w:val="24"/>
          <w:szCs w:val="24"/>
        </w:rPr>
        <w:t>expected obstacles</w:t>
      </w:r>
      <w:r w:rsidRPr="002622E2">
        <w:rPr>
          <w:sz w:val="24"/>
          <w:szCs w:val="24"/>
        </w:rPr>
        <w:t xml:space="preserve"> were encountered</w:t>
      </w:r>
      <w:r w:rsidR="00857194" w:rsidRPr="002622E2">
        <w:rPr>
          <w:sz w:val="24"/>
          <w:szCs w:val="24"/>
        </w:rPr>
        <w:t xml:space="preserve">. </w:t>
      </w:r>
      <w:r w:rsidR="00AD208F" w:rsidRPr="002622E2">
        <w:rPr>
          <w:sz w:val="24"/>
          <w:szCs w:val="24"/>
        </w:rPr>
        <w:t>The suggested categories that the teacher trainers provided was not</w:t>
      </w:r>
      <w:r w:rsidR="00857194" w:rsidRPr="002622E2">
        <w:rPr>
          <w:sz w:val="24"/>
          <w:szCs w:val="24"/>
        </w:rPr>
        <w:t xml:space="preserve"> consistent between trainers. There was only one category that all trainers agreed should be included. Also, different trainers suggested two additional categories to add to the repository.</w:t>
      </w:r>
      <w:r w:rsidR="009E6D0B" w:rsidRPr="002622E2">
        <w:rPr>
          <w:sz w:val="24"/>
          <w:szCs w:val="24"/>
        </w:rPr>
        <w:t xml:space="preserve"> All the teacher training categories suggested by the trainers were added to the teacher repository. </w:t>
      </w:r>
      <w:r w:rsidRPr="002622E2">
        <w:rPr>
          <w:sz w:val="24"/>
          <w:szCs w:val="24"/>
        </w:rPr>
        <w:t>An</w:t>
      </w:r>
      <w:r w:rsidR="009E6D0B" w:rsidRPr="002622E2">
        <w:rPr>
          <w:sz w:val="24"/>
          <w:szCs w:val="24"/>
        </w:rPr>
        <w:t xml:space="preserve"> </w:t>
      </w:r>
      <w:r w:rsidR="00663011" w:rsidRPr="002622E2">
        <w:rPr>
          <w:sz w:val="24"/>
          <w:szCs w:val="24"/>
        </w:rPr>
        <w:t>account</w:t>
      </w:r>
      <w:r w:rsidRPr="002622E2">
        <w:rPr>
          <w:sz w:val="24"/>
          <w:szCs w:val="24"/>
        </w:rPr>
        <w:t xml:space="preserve"> was not made</w:t>
      </w:r>
      <w:r w:rsidR="00663011" w:rsidRPr="002622E2">
        <w:rPr>
          <w:sz w:val="24"/>
          <w:szCs w:val="24"/>
        </w:rPr>
        <w:t xml:space="preserve"> for the fact that</w:t>
      </w:r>
      <w:r w:rsidR="009E6D0B" w:rsidRPr="002622E2">
        <w:rPr>
          <w:sz w:val="24"/>
          <w:szCs w:val="24"/>
        </w:rPr>
        <w:t xml:space="preserve"> that each trainer has a specific area of expertise and would con</w:t>
      </w:r>
      <w:r w:rsidR="00663011" w:rsidRPr="002622E2">
        <w:rPr>
          <w:sz w:val="24"/>
          <w:szCs w:val="24"/>
        </w:rPr>
        <w:t>sider those specific categories as essential.</w:t>
      </w:r>
      <w:r w:rsidR="009E6D0B" w:rsidRPr="002622E2">
        <w:rPr>
          <w:sz w:val="24"/>
          <w:szCs w:val="24"/>
        </w:rPr>
        <w:t xml:space="preserve"> </w:t>
      </w:r>
      <w:r w:rsidR="00857194" w:rsidRPr="002622E2">
        <w:rPr>
          <w:sz w:val="24"/>
          <w:szCs w:val="24"/>
        </w:rPr>
        <w:t xml:space="preserve"> Another obstacle encountered during this process was that veteran teachers were used to accessing the training materials in our closed LMS system and it became a difficult transition during the school year with </w:t>
      </w:r>
      <w:proofErr w:type="gramStart"/>
      <w:r w:rsidR="00857194" w:rsidRPr="002622E2">
        <w:rPr>
          <w:sz w:val="24"/>
          <w:szCs w:val="24"/>
        </w:rPr>
        <w:t>all of</w:t>
      </w:r>
      <w:proofErr w:type="gramEnd"/>
      <w:r w:rsidR="00857194" w:rsidRPr="002622E2">
        <w:rPr>
          <w:sz w:val="24"/>
          <w:szCs w:val="24"/>
        </w:rPr>
        <w:t xml:space="preserve"> our other requirements.</w:t>
      </w:r>
      <w:r w:rsidR="0036218D" w:rsidRPr="002622E2">
        <w:rPr>
          <w:sz w:val="24"/>
          <w:szCs w:val="24"/>
        </w:rPr>
        <w:t xml:space="preserve"> </w:t>
      </w:r>
      <w:r w:rsidRPr="002622E2">
        <w:rPr>
          <w:sz w:val="24"/>
          <w:szCs w:val="24"/>
        </w:rPr>
        <w:t>Al</w:t>
      </w:r>
      <w:r w:rsidR="003349AA" w:rsidRPr="002622E2">
        <w:rPr>
          <w:sz w:val="24"/>
          <w:szCs w:val="24"/>
        </w:rPr>
        <w:t>so</w:t>
      </w:r>
      <w:r w:rsidRPr="002622E2">
        <w:rPr>
          <w:sz w:val="24"/>
          <w:szCs w:val="24"/>
        </w:rPr>
        <w:t>,</w:t>
      </w:r>
      <w:r w:rsidR="003349AA" w:rsidRPr="002622E2">
        <w:rPr>
          <w:sz w:val="24"/>
          <w:szCs w:val="24"/>
        </w:rPr>
        <w:t xml:space="preserve"> feedback </w:t>
      </w:r>
      <w:r w:rsidRPr="002622E2">
        <w:rPr>
          <w:sz w:val="24"/>
          <w:szCs w:val="24"/>
        </w:rPr>
        <w:t xml:space="preserve">was expected </w:t>
      </w:r>
      <w:r w:rsidR="003349AA" w:rsidRPr="002622E2">
        <w:rPr>
          <w:sz w:val="24"/>
          <w:szCs w:val="24"/>
        </w:rPr>
        <w:t xml:space="preserve">that required changes </w:t>
      </w:r>
      <w:r w:rsidRPr="002622E2">
        <w:rPr>
          <w:sz w:val="24"/>
          <w:szCs w:val="24"/>
        </w:rPr>
        <w:t>of</w:t>
      </w:r>
      <w:r w:rsidR="003349AA" w:rsidRPr="002622E2">
        <w:rPr>
          <w:sz w:val="24"/>
          <w:szCs w:val="24"/>
        </w:rPr>
        <w:t xml:space="preserve"> </w:t>
      </w:r>
      <w:r w:rsidRPr="002622E2">
        <w:rPr>
          <w:sz w:val="24"/>
          <w:szCs w:val="24"/>
        </w:rPr>
        <w:t xml:space="preserve">at least part of </w:t>
      </w:r>
      <w:r w:rsidR="003349AA" w:rsidRPr="002622E2">
        <w:rPr>
          <w:sz w:val="24"/>
          <w:szCs w:val="24"/>
        </w:rPr>
        <w:t xml:space="preserve">the training session, however one of the comments </w:t>
      </w:r>
      <w:r w:rsidR="003349AA" w:rsidRPr="002622E2">
        <w:rPr>
          <w:sz w:val="24"/>
          <w:szCs w:val="24"/>
        </w:rPr>
        <w:lastRenderedPageBreak/>
        <w:t xml:space="preserve">required that </w:t>
      </w:r>
      <w:r w:rsidRPr="002622E2">
        <w:rPr>
          <w:sz w:val="24"/>
          <w:szCs w:val="24"/>
        </w:rPr>
        <w:t>the entire training session be</w:t>
      </w:r>
      <w:r w:rsidR="003349AA" w:rsidRPr="002622E2">
        <w:rPr>
          <w:sz w:val="24"/>
          <w:szCs w:val="24"/>
        </w:rPr>
        <w:t xml:space="preserve"> rerecord again to reduce </w:t>
      </w:r>
      <w:r w:rsidRPr="002622E2">
        <w:rPr>
          <w:sz w:val="24"/>
          <w:szCs w:val="24"/>
        </w:rPr>
        <w:t xml:space="preserve">visual and auditory </w:t>
      </w:r>
      <w:r w:rsidR="003349AA" w:rsidRPr="002622E2">
        <w:rPr>
          <w:sz w:val="24"/>
          <w:szCs w:val="24"/>
        </w:rPr>
        <w:t xml:space="preserve">distractions. The feedback was difficult to hear, but it was appropriate and constructive. </w:t>
      </w:r>
      <w:r w:rsidRPr="002622E2">
        <w:rPr>
          <w:sz w:val="24"/>
          <w:szCs w:val="24"/>
        </w:rPr>
        <w:t xml:space="preserve">The training was </w:t>
      </w:r>
      <w:r w:rsidR="003349AA" w:rsidRPr="002622E2">
        <w:rPr>
          <w:sz w:val="24"/>
          <w:szCs w:val="24"/>
        </w:rPr>
        <w:t xml:space="preserve">revised </w:t>
      </w:r>
      <w:r w:rsidR="00EC0416" w:rsidRPr="002622E2">
        <w:rPr>
          <w:sz w:val="24"/>
          <w:szCs w:val="24"/>
        </w:rPr>
        <w:t xml:space="preserve">and re-recorded the session before the materials </w:t>
      </w:r>
      <w:r w:rsidRPr="002622E2">
        <w:rPr>
          <w:sz w:val="24"/>
          <w:szCs w:val="24"/>
        </w:rPr>
        <w:t xml:space="preserve">were added </w:t>
      </w:r>
      <w:r w:rsidR="00EC0416" w:rsidRPr="002622E2">
        <w:rPr>
          <w:sz w:val="24"/>
          <w:szCs w:val="24"/>
        </w:rPr>
        <w:t>to the repository.</w:t>
      </w:r>
      <w:r w:rsidR="003349AA" w:rsidRPr="002622E2">
        <w:rPr>
          <w:sz w:val="24"/>
          <w:szCs w:val="24"/>
        </w:rPr>
        <w:t xml:space="preserve"> </w:t>
      </w:r>
    </w:p>
    <w:p w:rsidR="00934ECA" w:rsidRPr="002622E2" w:rsidRDefault="0036218D" w:rsidP="00D52517">
      <w:pPr>
        <w:spacing w:line="480" w:lineRule="auto"/>
        <w:ind w:firstLine="720"/>
        <w:rPr>
          <w:sz w:val="24"/>
          <w:szCs w:val="24"/>
        </w:rPr>
      </w:pPr>
      <w:r w:rsidRPr="002622E2">
        <w:rPr>
          <w:sz w:val="24"/>
          <w:szCs w:val="24"/>
        </w:rPr>
        <w:t>Having the trainers include accessing the Teacher Training Repository on the Google Drive during pre-planning sessions for the 2019-2020 school year should help with increasing faculty use of the platform.</w:t>
      </w:r>
      <w:r w:rsidR="00857194" w:rsidRPr="002622E2">
        <w:rPr>
          <w:sz w:val="24"/>
          <w:szCs w:val="24"/>
        </w:rPr>
        <w:t xml:space="preserve"> </w:t>
      </w:r>
      <w:r w:rsidR="009E6D0B" w:rsidRPr="002622E2">
        <w:rPr>
          <w:sz w:val="24"/>
          <w:szCs w:val="24"/>
        </w:rPr>
        <w:t>An annual follow-up survey with trainers is planned to remove, revise, or add training materials and categories as needed in our dynamic environment.</w:t>
      </w:r>
      <w:r w:rsidR="00857194" w:rsidRPr="002622E2">
        <w:rPr>
          <w:sz w:val="24"/>
          <w:szCs w:val="24"/>
        </w:rPr>
        <w:t xml:space="preserve"> </w:t>
      </w:r>
      <w:r w:rsidR="00663011" w:rsidRPr="002622E2">
        <w:rPr>
          <w:sz w:val="24"/>
          <w:szCs w:val="24"/>
        </w:rPr>
        <w:t>The benefit of this repository being created in Google Drive is that it can grow as new trainings or new training categories are added.</w:t>
      </w:r>
    </w:p>
    <w:p w:rsidR="002D2B5F" w:rsidRPr="00E73906" w:rsidRDefault="002D2B5F" w:rsidP="00112D35">
      <w:pPr>
        <w:pStyle w:val="ListParagraph"/>
        <w:spacing w:line="480" w:lineRule="auto"/>
      </w:pPr>
    </w:p>
    <w:p w:rsidR="00663011" w:rsidRPr="002622E2" w:rsidRDefault="002D2B5F" w:rsidP="002622E2">
      <w:pPr>
        <w:spacing w:after="200" w:line="480" w:lineRule="auto"/>
        <w:contextualSpacing/>
      </w:pPr>
      <w:r w:rsidRPr="002622E2">
        <w:rPr>
          <w:b/>
        </w:rPr>
        <w:t>Discussion and Reflection</w:t>
      </w:r>
    </w:p>
    <w:p w:rsidR="009014D2" w:rsidRPr="002622E2" w:rsidRDefault="007713A2" w:rsidP="00D52517">
      <w:pPr>
        <w:spacing w:line="480" w:lineRule="auto"/>
        <w:ind w:firstLine="720"/>
        <w:rPr>
          <w:sz w:val="24"/>
          <w:szCs w:val="24"/>
        </w:rPr>
      </w:pPr>
      <w:r w:rsidRPr="002622E2">
        <w:rPr>
          <w:sz w:val="24"/>
          <w:szCs w:val="24"/>
        </w:rPr>
        <w:t xml:space="preserve">During this process </w:t>
      </w:r>
      <w:r w:rsidR="004930D2" w:rsidRPr="002622E2">
        <w:rPr>
          <w:sz w:val="24"/>
          <w:szCs w:val="24"/>
        </w:rPr>
        <w:t>learn</w:t>
      </w:r>
      <w:r w:rsidRPr="002622E2">
        <w:rPr>
          <w:sz w:val="24"/>
          <w:szCs w:val="24"/>
        </w:rPr>
        <w:t>ing</w:t>
      </w:r>
      <w:r w:rsidR="004930D2" w:rsidRPr="002622E2">
        <w:rPr>
          <w:sz w:val="24"/>
          <w:szCs w:val="24"/>
        </w:rPr>
        <w:t xml:space="preserve"> how to fulfill and implement the </w:t>
      </w:r>
      <w:r w:rsidR="00191D91" w:rsidRPr="002622E2">
        <w:rPr>
          <w:sz w:val="24"/>
          <w:szCs w:val="24"/>
        </w:rPr>
        <w:t>goal</w:t>
      </w:r>
      <w:r w:rsidR="004930D2" w:rsidRPr="002622E2">
        <w:rPr>
          <w:sz w:val="24"/>
          <w:szCs w:val="24"/>
        </w:rPr>
        <w:t xml:space="preserve"> of the school’s shared vision by </w:t>
      </w:r>
      <w:r w:rsidR="00191D91" w:rsidRPr="002622E2">
        <w:rPr>
          <w:sz w:val="24"/>
          <w:szCs w:val="24"/>
        </w:rPr>
        <w:t>creating an efficient means of utilizing our resources</w:t>
      </w:r>
      <w:r w:rsidRPr="002622E2">
        <w:rPr>
          <w:sz w:val="24"/>
          <w:szCs w:val="24"/>
        </w:rPr>
        <w:t xml:space="preserve"> was attained</w:t>
      </w:r>
      <w:r w:rsidR="00191D91" w:rsidRPr="002622E2">
        <w:rPr>
          <w:sz w:val="24"/>
          <w:szCs w:val="24"/>
        </w:rPr>
        <w:t xml:space="preserve">. </w:t>
      </w:r>
      <w:r w:rsidRPr="002622E2">
        <w:rPr>
          <w:sz w:val="24"/>
          <w:szCs w:val="24"/>
        </w:rPr>
        <w:t>Learning how to create a teacher training repository b</w:t>
      </w:r>
      <w:r w:rsidR="00191D91" w:rsidRPr="002622E2">
        <w:rPr>
          <w:sz w:val="24"/>
          <w:szCs w:val="24"/>
        </w:rPr>
        <w:t>y researching best</w:t>
      </w:r>
      <w:r w:rsidR="009014D2" w:rsidRPr="002622E2">
        <w:rPr>
          <w:sz w:val="24"/>
          <w:szCs w:val="24"/>
        </w:rPr>
        <w:t>-</w:t>
      </w:r>
      <w:r w:rsidR="00191D91" w:rsidRPr="002622E2">
        <w:rPr>
          <w:sz w:val="24"/>
          <w:szCs w:val="24"/>
        </w:rPr>
        <w:t>practices resulted in a sustainable technological innovation while managing the change process. By learning to collaborate and communicate with the teacher trainers</w:t>
      </w:r>
      <w:r w:rsidRPr="002622E2">
        <w:rPr>
          <w:sz w:val="24"/>
          <w:szCs w:val="24"/>
        </w:rPr>
        <w:t>,</w:t>
      </w:r>
      <w:r w:rsidR="00191D91" w:rsidRPr="002622E2">
        <w:rPr>
          <w:sz w:val="24"/>
          <w:szCs w:val="24"/>
        </w:rPr>
        <w:t xml:space="preserve"> teacher buy-in </w:t>
      </w:r>
      <w:r w:rsidRPr="002622E2">
        <w:rPr>
          <w:sz w:val="24"/>
          <w:szCs w:val="24"/>
        </w:rPr>
        <w:t xml:space="preserve">was stimulated </w:t>
      </w:r>
      <w:r w:rsidR="00191D91" w:rsidRPr="002622E2">
        <w:rPr>
          <w:sz w:val="24"/>
          <w:szCs w:val="24"/>
        </w:rPr>
        <w:t>from the beginning of the project and diffuse</w:t>
      </w:r>
      <w:r w:rsidRPr="002622E2">
        <w:rPr>
          <w:sz w:val="24"/>
          <w:szCs w:val="24"/>
        </w:rPr>
        <w:t>d</w:t>
      </w:r>
      <w:r w:rsidR="00191D91" w:rsidRPr="002622E2">
        <w:rPr>
          <w:sz w:val="24"/>
          <w:szCs w:val="24"/>
        </w:rPr>
        <w:t xml:space="preserve"> innovation and change</w:t>
      </w:r>
      <w:r w:rsidR="00FE2B49" w:rsidRPr="002622E2">
        <w:rPr>
          <w:sz w:val="24"/>
          <w:szCs w:val="24"/>
        </w:rPr>
        <w:t xml:space="preserve"> throughout the school</w:t>
      </w:r>
      <w:r w:rsidR="00191D91" w:rsidRPr="002622E2">
        <w:rPr>
          <w:sz w:val="24"/>
          <w:szCs w:val="24"/>
        </w:rPr>
        <w:t xml:space="preserve">. </w:t>
      </w:r>
      <w:r w:rsidR="00FE2B49" w:rsidRPr="002622E2">
        <w:rPr>
          <w:sz w:val="24"/>
          <w:szCs w:val="24"/>
        </w:rPr>
        <w:t>C</w:t>
      </w:r>
      <w:r w:rsidR="00663011" w:rsidRPr="002622E2">
        <w:rPr>
          <w:sz w:val="24"/>
          <w:szCs w:val="24"/>
        </w:rPr>
        <w:t>ollaborating with teacher trainers</w:t>
      </w:r>
      <w:r w:rsidR="00FE2B49" w:rsidRPr="002622E2">
        <w:rPr>
          <w:sz w:val="24"/>
          <w:szCs w:val="24"/>
        </w:rPr>
        <w:t xml:space="preserve"> led to learning how</w:t>
      </w:r>
      <w:r w:rsidR="00663011" w:rsidRPr="002622E2">
        <w:rPr>
          <w:sz w:val="24"/>
          <w:szCs w:val="24"/>
        </w:rPr>
        <w:t xml:space="preserve"> different</w:t>
      </w:r>
      <w:r w:rsidR="00FE2B49" w:rsidRPr="002622E2">
        <w:rPr>
          <w:sz w:val="24"/>
          <w:szCs w:val="24"/>
        </w:rPr>
        <w:t xml:space="preserve"> that process was</w:t>
      </w:r>
      <w:r w:rsidR="00663011" w:rsidRPr="002622E2">
        <w:rPr>
          <w:sz w:val="24"/>
          <w:szCs w:val="24"/>
        </w:rPr>
        <w:t xml:space="preserve"> from collaborating with peers. Teacher trainers are very specific with the areas that they believe are the most important to address. It is important</w:t>
      </w:r>
      <w:r w:rsidR="00FE2B49" w:rsidRPr="002622E2">
        <w:rPr>
          <w:sz w:val="24"/>
          <w:szCs w:val="24"/>
        </w:rPr>
        <w:t>,</w:t>
      </w:r>
      <w:r w:rsidR="00663011" w:rsidRPr="002622E2">
        <w:rPr>
          <w:sz w:val="24"/>
          <w:szCs w:val="24"/>
        </w:rPr>
        <w:t xml:space="preserve"> as a technology coach and leader</w:t>
      </w:r>
      <w:r w:rsidR="00FE2B49" w:rsidRPr="002622E2">
        <w:rPr>
          <w:sz w:val="24"/>
          <w:szCs w:val="24"/>
        </w:rPr>
        <w:t xml:space="preserve"> to</w:t>
      </w:r>
      <w:r w:rsidR="00663011" w:rsidRPr="002622E2">
        <w:rPr>
          <w:sz w:val="24"/>
          <w:szCs w:val="24"/>
        </w:rPr>
        <w:t xml:space="preserve"> </w:t>
      </w:r>
      <w:r w:rsidR="00FE2B49" w:rsidRPr="002622E2">
        <w:rPr>
          <w:sz w:val="24"/>
          <w:szCs w:val="24"/>
        </w:rPr>
        <w:t>attentively consider</w:t>
      </w:r>
      <w:r w:rsidR="00663011" w:rsidRPr="002622E2">
        <w:rPr>
          <w:sz w:val="24"/>
          <w:szCs w:val="24"/>
        </w:rPr>
        <w:t xml:space="preserve"> the requests and concerns </w:t>
      </w:r>
      <w:r w:rsidR="00105F68" w:rsidRPr="002622E2">
        <w:rPr>
          <w:sz w:val="24"/>
          <w:szCs w:val="24"/>
        </w:rPr>
        <w:t xml:space="preserve">of faculty </w:t>
      </w:r>
      <w:r w:rsidR="00663011" w:rsidRPr="002622E2">
        <w:rPr>
          <w:sz w:val="24"/>
          <w:szCs w:val="24"/>
        </w:rPr>
        <w:t>while</w:t>
      </w:r>
      <w:r w:rsidR="00105F68" w:rsidRPr="002622E2">
        <w:rPr>
          <w:sz w:val="24"/>
          <w:szCs w:val="24"/>
        </w:rPr>
        <w:t xml:space="preserve"> still</w:t>
      </w:r>
      <w:r w:rsidR="00663011" w:rsidRPr="002622E2">
        <w:rPr>
          <w:sz w:val="24"/>
          <w:szCs w:val="24"/>
        </w:rPr>
        <w:t xml:space="preserve"> meeting</w:t>
      </w:r>
      <w:r w:rsidR="00FE2B49" w:rsidRPr="002622E2">
        <w:rPr>
          <w:sz w:val="24"/>
          <w:szCs w:val="24"/>
        </w:rPr>
        <w:t xml:space="preserve"> other</w:t>
      </w:r>
      <w:r w:rsidR="00663011" w:rsidRPr="002622E2">
        <w:rPr>
          <w:sz w:val="24"/>
          <w:szCs w:val="24"/>
        </w:rPr>
        <w:t xml:space="preserve"> requirements.</w:t>
      </w:r>
      <w:r w:rsidR="00377571" w:rsidRPr="002622E2">
        <w:rPr>
          <w:sz w:val="24"/>
          <w:szCs w:val="24"/>
        </w:rPr>
        <w:t xml:space="preserve"> </w:t>
      </w:r>
    </w:p>
    <w:p w:rsidR="00AD543A" w:rsidRPr="002622E2" w:rsidRDefault="00FE2B49" w:rsidP="00D52517">
      <w:pPr>
        <w:spacing w:line="480" w:lineRule="auto"/>
        <w:ind w:firstLine="720"/>
        <w:rPr>
          <w:sz w:val="24"/>
          <w:szCs w:val="24"/>
        </w:rPr>
      </w:pPr>
      <w:r w:rsidRPr="002622E2">
        <w:rPr>
          <w:sz w:val="24"/>
          <w:szCs w:val="24"/>
        </w:rPr>
        <w:lastRenderedPageBreak/>
        <w:t>Learning new skills were also attained, b</w:t>
      </w:r>
      <w:r w:rsidR="00377571" w:rsidRPr="002622E2">
        <w:rPr>
          <w:sz w:val="24"/>
          <w:szCs w:val="24"/>
        </w:rPr>
        <w:t>y researching how to meet a requested training need at the school</w:t>
      </w:r>
      <w:r w:rsidRPr="002622E2">
        <w:rPr>
          <w:sz w:val="24"/>
          <w:szCs w:val="24"/>
        </w:rPr>
        <w:t>.</w:t>
      </w:r>
      <w:r w:rsidR="00377571" w:rsidRPr="002622E2">
        <w:rPr>
          <w:sz w:val="24"/>
          <w:szCs w:val="24"/>
        </w:rPr>
        <w:t xml:space="preserve"> After learning this skill</w:t>
      </w:r>
      <w:r w:rsidR="00105F68" w:rsidRPr="002622E2">
        <w:rPr>
          <w:sz w:val="24"/>
          <w:szCs w:val="24"/>
        </w:rPr>
        <w:t>,</w:t>
      </w:r>
      <w:r w:rsidR="00377571" w:rsidRPr="002622E2">
        <w:rPr>
          <w:sz w:val="24"/>
          <w:szCs w:val="24"/>
        </w:rPr>
        <w:t xml:space="preserve"> </w:t>
      </w:r>
      <w:r w:rsidRPr="002622E2">
        <w:rPr>
          <w:sz w:val="24"/>
          <w:szCs w:val="24"/>
        </w:rPr>
        <w:t>additional skills were learned on</w:t>
      </w:r>
      <w:r w:rsidR="00377571" w:rsidRPr="002622E2">
        <w:rPr>
          <w:sz w:val="24"/>
          <w:szCs w:val="24"/>
        </w:rPr>
        <w:t xml:space="preserve"> how to effectively deliver </w:t>
      </w:r>
      <w:r w:rsidRPr="002622E2">
        <w:rPr>
          <w:sz w:val="24"/>
          <w:szCs w:val="24"/>
        </w:rPr>
        <w:t>specific</w:t>
      </w:r>
      <w:r w:rsidR="00377571" w:rsidRPr="002622E2">
        <w:rPr>
          <w:sz w:val="24"/>
          <w:szCs w:val="24"/>
        </w:rPr>
        <w:t xml:space="preserve"> skill</w:t>
      </w:r>
      <w:r w:rsidRPr="002622E2">
        <w:rPr>
          <w:sz w:val="24"/>
          <w:szCs w:val="24"/>
        </w:rPr>
        <w:t>s</w:t>
      </w:r>
      <w:r w:rsidR="00377571" w:rsidRPr="002622E2">
        <w:rPr>
          <w:sz w:val="24"/>
          <w:szCs w:val="24"/>
        </w:rPr>
        <w:t xml:space="preserve"> and content to teachers using research-based best practices. </w:t>
      </w:r>
      <w:r w:rsidR="00105F68" w:rsidRPr="002622E2">
        <w:rPr>
          <w:sz w:val="24"/>
          <w:szCs w:val="24"/>
        </w:rPr>
        <w:t xml:space="preserve">The teachers could then </w:t>
      </w:r>
      <w:r w:rsidR="00377571" w:rsidRPr="002622E2">
        <w:rPr>
          <w:sz w:val="24"/>
          <w:szCs w:val="24"/>
        </w:rPr>
        <w:t xml:space="preserve">use </w:t>
      </w:r>
      <w:r w:rsidR="00105F68" w:rsidRPr="002622E2">
        <w:rPr>
          <w:sz w:val="24"/>
          <w:szCs w:val="24"/>
        </w:rPr>
        <w:t>the skill</w:t>
      </w:r>
      <w:r w:rsidR="00377571" w:rsidRPr="002622E2">
        <w:rPr>
          <w:sz w:val="24"/>
          <w:szCs w:val="24"/>
        </w:rPr>
        <w:t xml:space="preserve"> to increase student learning in their classes.</w:t>
      </w:r>
      <w:r w:rsidR="00105F68" w:rsidRPr="002622E2">
        <w:rPr>
          <w:sz w:val="24"/>
          <w:szCs w:val="24"/>
        </w:rPr>
        <w:t xml:space="preserve"> </w:t>
      </w:r>
      <w:r w:rsidRPr="002622E2">
        <w:rPr>
          <w:sz w:val="24"/>
          <w:szCs w:val="24"/>
        </w:rPr>
        <w:t>Continuous</w:t>
      </w:r>
      <w:r w:rsidR="00105F68" w:rsidRPr="002622E2">
        <w:rPr>
          <w:sz w:val="24"/>
          <w:szCs w:val="24"/>
        </w:rPr>
        <w:t xml:space="preserve"> communicat</w:t>
      </w:r>
      <w:r w:rsidRPr="002622E2">
        <w:rPr>
          <w:sz w:val="24"/>
          <w:szCs w:val="24"/>
        </w:rPr>
        <w:t>ion</w:t>
      </w:r>
      <w:r w:rsidR="00105F68" w:rsidRPr="002622E2">
        <w:rPr>
          <w:sz w:val="24"/>
          <w:szCs w:val="24"/>
        </w:rPr>
        <w:t xml:space="preserve"> and collaborat</w:t>
      </w:r>
      <w:r w:rsidRPr="002622E2">
        <w:rPr>
          <w:sz w:val="24"/>
          <w:szCs w:val="24"/>
        </w:rPr>
        <w:t>ion</w:t>
      </w:r>
      <w:r w:rsidR="00105F68" w:rsidRPr="002622E2">
        <w:rPr>
          <w:sz w:val="24"/>
          <w:szCs w:val="24"/>
        </w:rPr>
        <w:t xml:space="preserve"> with peers by soliciting constructive feedback on the technology enhanced learning experience </w:t>
      </w:r>
      <w:r w:rsidRPr="002622E2">
        <w:rPr>
          <w:sz w:val="24"/>
          <w:szCs w:val="24"/>
        </w:rPr>
        <w:t>added to the learning experience of accepting change and critiques to make the presentation better.</w:t>
      </w:r>
      <w:r w:rsidR="00105F68" w:rsidRPr="002622E2">
        <w:rPr>
          <w:sz w:val="24"/>
          <w:szCs w:val="24"/>
        </w:rPr>
        <w:t xml:space="preserve"> </w:t>
      </w:r>
    </w:p>
    <w:p w:rsidR="00663011" w:rsidRPr="002622E2" w:rsidRDefault="00663011" w:rsidP="002622E2">
      <w:pPr>
        <w:spacing w:line="480" w:lineRule="auto"/>
        <w:rPr>
          <w:sz w:val="24"/>
          <w:szCs w:val="24"/>
        </w:rPr>
      </w:pPr>
      <w:r w:rsidRPr="002622E2">
        <w:rPr>
          <w:sz w:val="24"/>
          <w:szCs w:val="24"/>
        </w:rPr>
        <w:t xml:space="preserve"> </w:t>
      </w:r>
      <w:r w:rsidR="00D52517">
        <w:rPr>
          <w:sz w:val="24"/>
          <w:szCs w:val="24"/>
        </w:rPr>
        <w:tab/>
      </w:r>
      <w:r w:rsidRPr="002622E2">
        <w:rPr>
          <w:sz w:val="24"/>
          <w:szCs w:val="24"/>
        </w:rPr>
        <w:t xml:space="preserve">Remaining flexible as a coach </w:t>
      </w:r>
      <w:r w:rsidR="0036218D" w:rsidRPr="002622E2">
        <w:rPr>
          <w:sz w:val="24"/>
          <w:szCs w:val="24"/>
        </w:rPr>
        <w:t xml:space="preserve">is essential to any individual seeking to address a similar need at their school. There are many experts in various skills at our schools and determining the best way to capitalize on these experts is the </w:t>
      </w:r>
      <w:r w:rsidR="001B5242" w:rsidRPr="002622E2">
        <w:rPr>
          <w:sz w:val="24"/>
          <w:szCs w:val="24"/>
        </w:rPr>
        <w:t>goal of a good leader.</w:t>
      </w:r>
    </w:p>
    <w:p w:rsidR="00663011" w:rsidRDefault="00663011" w:rsidP="00112D35">
      <w:pPr>
        <w:pStyle w:val="ListParagraph"/>
        <w:spacing w:line="480" w:lineRule="auto"/>
        <w:ind w:left="1440"/>
        <w:rPr>
          <w:i/>
        </w:rPr>
      </w:pPr>
    </w:p>
    <w:p w:rsidR="00663011" w:rsidRDefault="00663011" w:rsidP="00112D35">
      <w:pPr>
        <w:pStyle w:val="ListParagraph"/>
        <w:spacing w:line="480" w:lineRule="auto"/>
        <w:ind w:left="1440"/>
        <w:rPr>
          <w:i/>
        </w:rPr>
      </w:pPr>
    </w:p>
    <w:p w:rsidR="002D2B5F" w:rsidRDefault="002D2B5F" w:rsidP="00112D35">
      <w:pPr>
        <w:pStyle w:val="ListParagraph"/>
        <w:spacing w:line="480" w:lineRule="auto"/>
        <w:ind w:left="1440"/>
        <w:rPr>
          <w:i/>
        </w:rPr>
      </w:pPr>
    </w:p>
    <w:p w:rsidR="00EE33CC" w:rsidRDefault="00EE33CC" w:rsidP="00112D35">
      <w:pPr>
        <w:pStyle w:val="ListParagraph"/>
        <w:spacing w:line="480" w:lineRule="auto"/>
        <w:ind w:left="1440"/>
        <w:rPr>
          <w:i/>
        </w:rPr>
      </w:pPr>
    </w:p>
    <w:p w:rsidR="002622E2" w:rsidRDefault="002622E2" w:rsidP="00112D35">
      <w:pPr>
        <w:pStyle w:val="ListParagraph"/>
        <w:spacing w:line="480" w:lineRule="auto"/>
        <w:ind w:left="1440"/>
        <w:rPr>
          <w:i/>
        </w:rPr>
      </w:pPr>
    </w:p>
    <w:p w:rsidR="002622E2" w:rsidRDefault="002622E2" w:rsidP="00112D35">
      <w:pPr>
        <w:pStyle w:val="ListParagraph"/>
        <w:spacing w:line="480" w:lineRule="auto"/>
        <w:ind w:left="1440"/>
        <w:rPr>
          <w:i/>
        </w:rPr>
      </w:pPr>
    </w:p>
    <w:p w:rsidR="002622E2" w:rsidRDefault="002622E2" w:rsidP="00112D35">
      <w:pPr>
        <w:pStyle w:val="ListParagraph"/>
        <w:spacing w:line="480" w:lineRule="auto"/>
        <w:ind w:left="1440"/>
        <w:rPr>
          <w:i/>
        </w:rPr>
      </w:pPr>
    </w:p>
    <w:p w:rsidR="002622E2" w:rsidRDefault="002622E2" w:rsidP="00112D35">
      <w:pPr>
        <w:pStyle w:val="ListParagraph"/>
        <w:spacing w:line="480" w:lineRule="auto"/>
        <w:ind w:left="1440"/>
        <w:rPr>
          <w:i/>
        </w:rPr>
      </w:pPr>
    </w:p>
    <w:p w:rsidR="00EE33CC" w:rsidRDefault="00EE33CC" w:rsidP="00112D35">
      <w:pPr>
        <w:pStyle w:val="ListParagraph"/>
        <w:spacing w:line="480" w:lineRule="auto"/>
        <w:ind w:left="1440"/>
        <w:rPr>
          <w:i/>
        </w:rPr>
      </w:pPr>
    </w:p>
    <w:p w:rsidR="002622E2" w:rsidRDefault="002622E2" w:rsidP="00112D35">
      <w:pPr>
        <w:pStyle w:val="ListParagraph"/>
        <w:spacing w:line="480" w:lineRule="auto"/>
        <w:ind w:left="1440"/>
        <w:rPr>
          <w:i/>
        </w:rPr>
      </w:pPr>
    </w:p>
    <w:p w:rsidR="002622E2" w:rsidRDefault="002622E2" w:rsidP="00112D35">
      <w:pPr>
        <w:pStyle w:val="ListParagraph"/>
        <w:spacing w:line="480" w:lineRule="auto"/>
        <w:ind w:left="1440"/>
        <w:rPr>
          <w:i/>
        </w:rPr>
      </w:pPr>
    </w:p>
    <w:p w:rsidR="002622E2" w:rsidRDefault="002622E2" w:rsidP="00112D35">
      <w:pPr>
        <w:pStyle w:val="ListParagraph"/>
        <w:spacing w:line="480" w:lineRule="auto"/>
        <w:ind w:left="1440"/>
        <w:rPr>
          <w:i/>
        </w:rPr>
      </w:pPr>
    </w:p>
    <w:p w:rsidR="002622E2" w:rsidRDefault="002622E2" w:rsidP="00112D35">
      <w:pPr>
        <w:pStyle w:val="ListParagraph"/>
        <w:spacing w:line="480" w:lineRule="auto"/>
        <w:ind w:left="1440"/>
        <w:rPr>
          <w:i/>
        </w:rPr>
      </w:pPr>
    </w:p>
    <w:p w:rsidR="002622E2" w:rsidRDefault="002622E2" w:rsidP="00112D35">
      <w:pPr>
        <w:pStyle w:val="ListParagraph"/>
        <w:spacing w:line="480" w:lineRule="auto"/>
        <w:ind w:left="1440"/>
        <w:rPr>
          <w:i/>
        </w:rPr>
      </w:pPr>
    </w:p>
    <w:p w:rsidR="002622E2" w:rsidRDefault="002622E2" w:rsidP="00112D35">
      <w:pPr>
        <w:pStyle w:val="ListParagraph"/>
        <w:spacing w:line="480" w:lineRule="auto"/>
        <w:ind w:left="1440"/>
        <w:rPr>
          <w:i/>
        </w:rPr>
      </w:pPr>
    </w:p>
    <w:p w:rsidR="002D2B5F" w:rsidRDefault="002D2B5F" w:rsidP="002622E2">
      <w:pPr>
        <w:spacing w:after="200" w:line="480" w:lineRule="auto"/>
        <w:contextualSpacing/>
      </w:pPr>
      <w:r w:rsidRPr="002622E2">
        <w:rPr>
          <w:b/>
        </w:rPr>
        <w:lastRenderedPageBreak/>
        <w:t>Part B References:</w:t>
      </w:r>
      <w:r>
        <w:t xml:space="preserve"> </w:t>
      </w:r>
    </w:p>
    <w:p w:rsidR="009014D2" w:rsidRPr="009014D2" w:rsidRDefault="009014D2" w:rsidP="00112D35">
      <w:pPr>
        <w:pStyle w:val="Normal1"/>
        <w:spacing w:line="480" w:lineRule="auto"/>
        <w:rPr>
          <w:ins w:id="1" w:author="ebdra" w:date="2018-07-23T20:45:00Z"/>
          <w:rFonts w:ascii="Times New Roman" w:hAnsi="Times New Roman" w:cs="Times New Roman"/>
          <w:sz w:val="24"/>
          <w:szCs w:val="24"/>
        </w:rPr>
        <w:pPrChange w:id="2" w:author="ebdra" w:date="2018-07-23T20:45:00Z">
          <w:pPr>
            <w:pStyle w:val="Normal1"/>
            <w:spacing w:line="480" w:lineRule="auto"/>
            <w:ind w:firstLine="720"/>
          </w:pPr>
        </w:pPrChange>
      </w:pPr>
      <w:proofErr w:type="spellStart"/>
      <w:ins w:id="3" w:author="ebdra" w:date="2018-07-19T03:31:00Z">
        <w:r w:rsidRPr="009014D2">
          <w:rPr>
            <w:rFonts w:ascii="Times New Roman" w:hAnsi="Times New Roman" w:cs="Times New Roman"/>
            <w:sz w:val="24"/>
            <w:szCs w:val="24"/>
          </w:rPr>
          <w:t>Beglau</w:t>
        </w:r>
        <w:proofErr w:type="spellEnd"/>
        <w:r w:rsidRPr="009014D2">
          <w:rPr>
            <w:rFonts w:ascii="Times New Roman" w:hAnsi="Times New Roman" w:cs="Times New Roman"/>
            <w:sz w:val="24"/>
            <w:szCs w:val="24"/>
          </w:rPr>
          <w:t xml:space="preserve">, Monica, (2011). Technology, coaching, and community: Power partners for improved </w:t>
        </w:r>
      </w:ins>
    </w:p>
    <w:p w:rsidR="009014D2" w:rsidRPr="009014D2" w:rsidRDefault="009014D2" w:rsidP="00112D35">
      <w:pPr>
        <w:pStyle w:val="Normal1"/>
        <w:spacing w:line="480" w:lineRule="auto"/>
        <w:ind w:left="720"/>
        <w:rPr>
          <w:ins w:id="4" w:author="ebdra" w:date="2018-07-19T03:31:00Z"/>
          <w:rFonts w:ascii="Times New Roman" w:hAnsi="Times New Roman" w:cs="Times New Roman"/>
          <w:sz w:val="24"/>
          <w:szCs w:val="24"/>
        </w:rPr>
        <w:pPrChange w:id="5" w:author="ebdra" w:date="2018-07-23T20:45:00Z">
          <w:pPr>
            <w:pStyle w:val="Normal1"/>
            <w:spacing w:line="480" w:lineRule="auto"/>
            <w:ind w:firstLine="720"/>
          </w:pPr>
        </w:pPrChange>
      </w:pPr>
      <w:ins w:id="6" w:author="ebdra" w:date="2018-07-19T03:31:00Z">
        <w:r w:rsidRPr="009014D2">
          <w:rPr>
            <w:rFonts w:ascii="Times New Roman" w:hAnsi="Times New Roman" w:cs="Times New Roman"/>
            <w:sz w:val="24"/>
            <w:szCs w:val="24"/>
          </w:rPr>
          <w:t>professional development in primary and secondary education</w:t>
        </w:r>
      </w:ins>
      <w:ins w:id="7" w:author="ebdra" w:date="2018-07-23T20:45:00Z">
        <w:r w:rsidRPr="009014D2">
          <w:rPr>
            <w:rFonts w:ascii="Times New Roman" w:hAnsi="Times New Roman" w:cs="Times New Roman"/>
            <w:sz w:val="24"/>
            <w:szCs w:val="24"/>
          </w:rPr>
          <w:t xml:space="preserve">. </w:t>
        </w:r>
      </w:ins>
      <w:ins w:id="8" w:author="ebdra" w:date="2018-07-23T20:44:00Z">
        <w:r w:rsidRPr="009014D2">
          <w:rPr>
            <w:rFonts w:ascii="Times New Roman" w:hAnsi="Times New Roman" w:cs="Times New Roman"/>
            <w:i/>
            <w:sz w:val="24"/>
            <w:szCs w:val="24"/>
          </w:rPr>
          <w:t>An ISTE White Paper, Special Conference Release</w:t>
        </w:r>
      </w:ins>
      <w:ins w:id="9" w:author="ebdra" w:date="2018-07-23T20:45:00Z">
        <w:r w:rsidRPr="009014D2">
          <w:rPr>
            <w:rFonts w:ascii="Times New Roman" w:hAnsi="Times New Roman" w:cs="Times New Roman"/>
            <w:i/>
            <w:sz w:val="24"/>
            <w:szCs w:val="24"/>
          </w:rPr>
          <w:t>.</w:t>
        </w:r>
      </w:ins>
      <w:ins w:id="10" w:author="ebdra" w:date="2018-07-19T03:31:00Z">
        <w:r w:rsidRPr="009014D2">
          <w:rPr>
            <w:rFonts w:ascii="Times New Roman" w:hAnsi="Times New Roman" w:cs="Times New Roman"/>
            <w:sz w:val="24"/>
            <w:szCs w:val="24"/>
          </w:rPr>
          <w:t xml:space="preserve"> Retrieved July 16, 2018, from https://www.ri-iste.org/</w:t>
        </w:r>
      </w:ins>
      <w:ins w:id="11" w:author="ebdra" w:date="2018-07-23T20:49:00Z">
        <w:r w:rsidRPr="009014D2">
          <w:rPr>
            <w:rFonts w:ascii="Times New Roman" w:hAnsi="Times New Roman" w:cs="Times New Roman"/>
            <w:sz w:val="24"/>
            <w:szCs w:val="24"/>
          </w:rPr>
          <w:t xml:space="preserve"> </w:t>
        </w:r>
      </w:ins>
      <w:ins w:id="12" w:author="ebdra" w:date="2018-07-19T03:31:00Z">
        <w:r w:rsidRPr="009014D2">
          <w:rPr>
            <w:rFonts w:ascii="Times New Roman" w:hAnsi="Times New Roman" w:cs="Times New Roman"/>
            <w:sz w:val="24"/>
            <w:szCs w:val="24"/>
          </w:rPr>
          <w:t>Resources/Documents/</w:t>
        </w:r>
        <w:proofErr w:type="spellStart"/>
        <w:r w:rsidRPr="009014D2">
          <w:rPr>
            <w:rFonts w:ascii="Times New Roman" w:hAnsi="Times New Roman" w:cs="Times New Roman"/>
            <w:sz w:val="24"/>
            <w:szCs w:val="24"/>
          </w:rPr>
          <w:t>Coaching_Whitepaper</w:t>
        </w:r>
        <w:proofErr w:type="spellEnd"/>
        <w:r w:rsidRPr="009014D2">
          <w:rPr>
            <w:rFonts w:ascii="Times New Roman" w:hAnsi="Times New Roman" w:cs="Times New Roman"/>
            <w:sz w:val="24"/>
            <w:szCs w:val="24"/>
          </w:rPr>
          <w:t xml:space="preserve"> digital.pdf</w:t>
        </w:r>
      </w:ins>
    </w:p>
    <w:p w:rsidR="009014D2" w:rsidRPr="009014D2" w:rsidRDefault="009014D2" w:rsidP="00112D35">
      <w:pPr>
        <w:pStyle w:val="Normal1"/>
        <w:spacing w:line="480" w:lineRule="auto"/>
        <w:rPr>
          <w:ins w:id="13" w:author="ebdra" w:date="2018-07-23T20:55:00Z"/>
          <w:rFonts w:ascii="Times New Roman" w:hAnsi="Times New Roman" w:cs="Times New Roman"/>
          <w:sz w:val="24"/>
          <w:szCs w:val="24"/>
        </w:rPr>
        <w:pPrChange w:id="14" w:author="ebdra" w:date="2018-07-23T20:55:00Z">
          <w:pPr>
            <w:pStyle w:val="Normal1"/>
            <w:spacing w:line="480" w:lineRule="auto"/>
            <w:ind w:firstLine="720"/>
          </w:pPr>
        </w:pPrChange>
      </w:pPr>
      <w:ins w:id="15" w:author="ebdra" w:date="2018-07-19T03:27:00Z">
        <w:r w:rsidRPr="009014D2">
          <w:rPr>
            <w:rFonts w:ascii="Times New Roman" w:hAnsi="Times New Roman" w:cs="Times New Roman"/>
            <w:sz w:val="24"/>
            <w:szCs w:val="24"/>
          </w:rPr>
          <w:t xml:space="preserve">Connections Academy </w:t>
        </w:r>
      </w:ins>
      <w:ins w:id="16" w:author="ebdra" w:date="2018-07-23T20:47:00Z">
        <w:r w:rsidRPr="009014D2">
          <w:rPr>
            <w:rFonts w:ascii="Times New Roman" w:hAnsi="Times New Roman" w:cs="Times New Roman"/>
            <w:sz w:val="24"/>
            <w:szCs w:val="24"/>
          </w:rPr>
          <w:t xml:space="preserve">Retrieved June 24, 2018, from </w:t>
        </w:r>
      </w:ins>
      <w:ins w:id="17" w:author="ebdra" w:date="2018-07-23T20:55:00Z">
        <w:r w:rsidRPr="009014D2">
          <w:rPr>
            <w:rPrChange w:id="18" w:author="ebdra" w:date="2018-07-23T20:55:00Z">
              <w:rPr>
                <w:rStyle w:val="Hyperlink"/>
                <w:rFonts w:ascii="Times New Roman" w:hAnsi="Times New Roman" w:cs="Times New Roman"/>
                <w:sz w:val="24"/>
                <w:szCs w:val="24"/>
              </w:rPr>
            </w:rPrChange>
          </w:rPr>
          <w:t>https://www.connectionsacademy.com/</w:t>
        </w:r>
        <w:r w:rsidRPr="009014D2">
          <w:rPr>
            <w:rFonts w:ascii="Times New Roman" w:hAnsi="Times New Roman" w:cs="Times New Roman"/>
            <w:sz w:val="24"/>
            <w:szCs w:val="24"/>
          </w:rPr>
          <w:t xml:space="preserve"> </w:t>
        </w:r>
      </w:ins>
    </w:p>
    <w:p w:rsidR="009014D2" w:rsidRPr="009014D2" w:rsidRDefault="009014D2" w:rsidP="00112D35">
      <w:pPr>
        <w:pStyle w:val="Normal1"/>
        <w:spacing w:line="480" w:lineRule="auto"/>
        <w:ind w:firstLine="720"/>
        <w:rPr>
          <w:rFonts w:ascii="Times New Roman" w:hAnsi="Times New Roman" w:cs="Times New Roman"/>
          <w:sz w:val="24"/>
          <w:szCs w:val="24"/>
        </w:rPr>
      </w:pPr>
      <w:r w:rsidRPr="009014D2">
        <w:rPr>
          <w:rFonts w:ascii="Times New Roman" w:hAnsi="Times New Roman" w:cs="Times New Roman"/>
          <w:sz w:val="24"/>
          <w:szCs w:val="24"/>
        </w:rPr>
        <w:t>Portals/</w:t>
      </w:r>
      <w:ins w:id="19" w:author="ebdra" w:date="2018-07-23T20:55:00Z">
        <w:r w:rsidRPr="009014D2">
          <w:rPr>
            <w:rFonts w:ascii="Times New Roman" w:hAnsi="Times New Roman" w:cs="Times New Roman"/>
            <w:sz w:val="24"/>
            <w:szCs w:val="24"/>
          </w:rPr>
          <w:t xml:space="preserve"> </w:t>
        </w:r>
      </w:ins>
      <w:r w:rsidRPr="009014D2">
        <w:rPr>
          <w:rFonts w:ascii="Times New Roman" w:hAnsi="Times New Roman" w:cs="Times New Roman"/>
          <w:sz w:val="24"/>
          <w:szCs w:val="24"/>
        </w:rPr>
        <w:t>12/ca</w:t>
      </w:r>
      <w:ins w:id="20" w:author="ebdra" w:date="2018-07-23T20:48:00Z">
        <w:r w:rsidRPr="009014D2">
          <w:rPr>
            <w:rFonts w:ascii="Times New Roman" w:hAnsi="Times New Roman" w:cs="Times New Roman"/>
            <w:sz w:val="24"/>
            <w:szCs w:val="24"/>
          </w:rPr>
          <w:t>-</w:t>
        </w:r>
      </w:ins>
      <w:del w:id="21" w:author="ebdra" w:date="2018-07-23T20:48:00Z">
        <w:r w:rsidRPr="009014D2" w:rsidDel="00471B91">
          <w:rPr>
            <w:rFonts w:ascii="Times New Roman" w:hAnsi="Times New Roman" w:cs="Times New Roman"/>
            <w:sz w:val="24"/>
            <w:szCs w:val="24"/>
          </w:rPr>
          <w:delText>-</w:delText>
        </w:r>
      </w:del>
      <w:r w:rsidRPr="009014D2">
        <w:rPr>
          <w:rFonts w:ascii="Times New Roman" w:hAnsi="Times New Roman" w:cs="Times New Roman"/>
          <w:sz w:val="24"/>
          <w:szCs w:val="24"/>
        </w:rPr>
        <w:t>schools/</w:t>
      </w:r>
      <w:proofErr w:type="spellStart"/>
      <w:r w:rsidRPr="009014D2">
        <w:rPr>
          <w:rFonts w:ascii="Times New Roman" w:hAnsi="Times New Roman" w:cs="Times New Roman"/>
          <w:sz w:val="24"/>
          <w:szCs w:val="24"/>
        </w:rPr>
        <w:t>gaca</w:t>
      </w:r>
      <w:proofErr w:type="spellEnd"/>
      <w:r w:rsidRPr="009014D2">
        <w:rPr>
          <w:rFonts w:ascii="Times New Roman" w:hAnsi="Times New Roman" w:cs="Times New Roman"/>
          <w:sz w:val="24"/>
          <w:szCs w:val="24"/>
        </w:rPr>
        <w:t>/documents/pdfs/1718_GACA_SchoolProfile.pdf</w:t>
      </w:r>
    </w:p>
    <w:p w:rsidR="009014D2" w:rsidRPr="009014D2" w:rsidRDefault="009014D2" w:rsidP="00112D35">
      <w:pPr>
        <w:pStyle w:val="Normal1"/>
        <w:spacing w:line="480" w:lineRule="auto"/>
        <w:rPr>
          <w:ins w:id="22" w:author="ebdra" w:date="2018-07-23T21:16:00Z"/>
          <w:rFonts w:ascii="Times New Roman" w:hAnsi="Times New Roman" w:cs="Times New Roman"/>
          <w:sz w:val="24"/>
          <w:szCs w:val="24"/>
        </w:rPr>
        <w:pPrChange w:id="23" w:author="ebdra" w:date="2018-07-23T20:56:00Z">
          <w:pPr>
            <w:pStyle w:val="Normal1"/>
            <w:spacing w:line="480" w:lineRule="auto"/>
            <w:ind w:firstLine="720"/>
          </w:pPr>
        </w:pPrChange>
      </w:pPr>
      <w:ins w:id="24" w:author="ebdra" w:date="2018-07-23T21:14:00Z">
        <w:r w:rsidRPr="009014D2">
          <w:rPr>
            <w:rFonts w:ascii="Times New Roman" w:hAnsi="Times New Roman" w:cs="Times New Roman"/>
            <w:sz w:val="24"/>
            <w:szCs w:val="24"/>
          </w:rPr>
          <w:t>Duffey,</w:t>
        </w:r>
      </w:ins>
      <w:ins w:id="25" w:author="ebdra" w:date="2018-07-23T21:16:00Z">
        <w:r w:rsidRPr="009014D2">
          <w:rPr>
            <w:rFonts w:ascii="Times New Roman" w:hAnsi="Times New Roman" w:cs="Times New Roman"/>
            <w:sz w:val="24"/>
            <w:szCs w:val="24"/>
          </w:rPr>
          <w:t xml:space="preserve"> </w:t>
        </w:r>
      </w:ins>
      <w:ins w:id="26" w:author="ebdra" w:date="2018-07-23T21:14:00Z">
        <w:r w:rsidRPr="009014D2">
          <w:rPr>
            <w:rFonts w:ascii="Times New Roman" w:hAnsi="Times New Roman" w:cs="Times New Roman"/>
            <w:sz w:val="24"/>
            <w:szCs w:val="24"/>
          </w:rPr>
          <w:t>D.</w:t>
        </w:r>
      </w:ins>
      <w:ins w:id="27" w:author="ebdra" w:date="2018-07-23T21:16:00Z">
        <w:r w:rsidRPr="009014D2">
          <w:rPr>
            <w:rFonts w:ascii="Times New Roman" w:hAnsi="Times New Roman" w:cs="Times New Roman"/>
            <w:sz w:val="24"/>
            <w:szCs w:val="24"/>
          </w:rPr>
          <w:t xml:space="preserve"> </w:t>
        </w:r>
      </w:ins>
      <w:ins w:id="28" w:author="ebdra" w:date="2018-07-23T21:14:00Z">
        <w:r w:rsidRPr="009014D2">
          <w:rPr>
            <w:rFonts w:ascii="Times New Roman" w:hAnsi="Times New Roman" w:cs="Times New Roman"/>
            <w:sz w:val="24"/>
            <w:szCs w:val="24"/>
          </w:rPr>
          <w:t>&amp;</w:t>
        </w:r>
      </w:ins>
      <w:ins w:id="29" w:author="ebdra" w:date="2018-07-23T21:16:00Z">
        <w:r w:rsidRPr="009014D2">
          <w:rPr>
            <w:rFonts w:ascii="Times New Roman" w:hAnsi="Times New Roman" w:cs="Times New Roman"/>
            <w:sz w:val="24"/>
            <w:szCs w:val="24"/>
          </w:rPr>
          <w:t xml:space="preserve"> </w:t>
        </w:r>
      </w:ins>
      <w:ins w:id="30" w:author="ebdra" w:date="2018-07-23T21:14:00Z">
        <w:r w:rsidRPr="009014D2">
          <w:rPr>
            <w:rFonts w:ascii="Times New Roman" w:hAnsi="Times New Roman" w:cs="Times New Roman"/>
            <w:sz w:val="24"/>
            <w:szCs w:val="24"/>
          </w:rPr>
          <w:t>Fox,</w:t>
        </w:r>
      </w:ins>
      <w:ins w:id="31" w:author="ebdra" w:date="2018-07-23T21:16:00Z">
        <w:r w:rsidRPr="009014D2">
          <w:rPr>
            <w:rFonts w:ascii="Times New Roman" w:hAnsi="Times New Roman" w:cs="Times New Roman"/>
            <w:sz w:val="24"/>
            <w:szCs w:val="24"/>
          </w:rPr>
          <w:t xml:space="preserve"> </w:t>
        </w:r>
      </w:ins>
      <w:ins w:id="32" w:author="ebdra" w:date="2018-07-23T21:14:00Z">
        <w:r w:rsidRPr="009014D2">
          <w:rPr>
            <w:rFonts w:ascii="Times New Roman" w:hAnsi="Times New Roman" w:cs="Times New Roman"/>
            <w:sz w:val="24"/>
            <w:szCs w:val="24"/>
          </w:rPr>
          <w:t>C.</w:t>
        </w:r>
      </w:ins>
      <w:ins w:id="33" w:author="ebdra" w:date="2018-07-23T21:16:00Z">
        <w:r w:rsidRPr="009014D2">
          <w:rPr>
            <w:rFonts w:ascii="Times New Roman" w:hAnsi="Times New Roman" w:cs="Times New Roman"/>
            <w:sz w:val="24"/>
            <w:szCs w:val="24"/>
          </w:rPr>
          <w:t xml:space="preserve"> </w:t>
        </w:r>
      </w:ins>
      <w:ins w:id="34" w:author="ebdra" w:date="2018-07-23T21:14:00Z">
        <w:r w:rsidRPr="009014D2">
          <w:rPr>
            <w:rFonts w:ascii="Times New Roman" w:hAnsi="Times New Roman" w:cs="Times New Roman"/>
            <w:sz w:val="24"/>
            <w:szCs w:val="24"/>
          </w:rPr>
          <w:t>(2012).</w:t>
        </w:r>
      </w:ins>
      <w:ins w:id="35" w:author="ebdra" w:date="2018-07-23T21:16:00Z">
        <w:r w:rsidRPr="009014D2">
          <w:rPr>
            <w:rFonts w:ascii="Times New Roman" w:hAnsi="Times New Roman" w:cs="Times New Roman"/>
            <w:sz w:val="24"/>
            <w:szCs w:val="24"/>
          </w:rPr>
          <w:t xml:space="preserve"> </w:t>
        </w:r>
      </w:ins>
      <w:ins w:id="36" w:author="ebdra" w:date="2018-07-23T21:14:00Z">
        <w:r w:rsidRPr="009014D2">
          <w:rPr>
            <w:rFonts w:ascii="Times New Roman" w:hAnsi="Times New Roman" w:cs="Times New Roman"/>
            <w:sz w:val="24"/>
            <w:szCs w:val="24"/>
          </w:rPr>
          <w:t>National</w:t>
        </w:r>
      </w:ins>
      <w:ins w:id="37" w:author="ebdra" w:date="2018-07-23T21:16:00Z">
        <w:r w:rsidRPr="009014D2">
          <w:rPr>
            <w:rFonts w:ascii="Times New Roman" w:hAnsi="Times New Roman" w:cs="Times New Roman"/>
            <w:sz w:val="24"/>
            <w:szCs w:val="24"/>
          </w:rPr>
          <w:t xml:space="preserve"> </w:t>
        </w:r>
      </w:ins>
      <w:ins w:id="38" w:author="ebdra" w:date="2018-07-23T21:14:00Z">
        <w:r w:rsidRPr="009014D2">
          <w:rPr>
            <w:rFonts w:ascii="Times New Roman" w:hAnsi="Times New Roman" w:cs="Times New Roman"/>
            <w:sz w:val="24"/>
            <w:szCs w:val="24"/>
          </w:rPr>
          <w:t>Educational</w:t>
        </w:r>
      </w:ins>
      <w:ins w:id="39" w:author="ebdra" w:date="2018-07-23T21:16:00Z">
        <w:r w:rsidRPr="009014D2">
          <w:rPr>
            <w:rFonts w:ascii="Times New Roman" w:hAnsi="Times New Roman" w:cs="Times New Roman"/>
            <w:sz w:val="24"/>
            <w:szCs w:val="24"/>
          </w:rPr>
          <w:t xml:space="preserve"> </w:t>
        </w:r>
      </w:ins>
      <w:ins w:id="40" w:author="ebdra" w:date="2018-07-23T21:14:00Z">
        <w:r w:rsidRPr="009014D2">
          <w:rPr>
            <w:rFonts w:ascii="Times New Roman" w:hAnsi="Times New Roman" w:cs="Times New Roman"/>
            <w:sz w:val="24"/>
            <w:szCs w:val="24"/>
          </w:rPr>
          <w:t>Technology</w:t>
        </w:r>
      </w:ins>
      <w:ins w:id="41" w:author="ebdra" w:date="2018-07-23T21:16:00Z">
        <w:r w:rsidRPr="009014D2">
          <w:rPr>
            <w:rFonts w:ascii="Times New Roman" w:hAnsi="Times New Roman" w:cs="Times New Roman"/>
            <w:sz w:val="24"/>
            <w:szCs w:val="24"/>
          </w:rPr>
          <w:t xml:space="preserve"> </w:t>
        </w:r>
      </w:ins>
      <w:ins w:id="42" w:author="ebdra" w:date="2018-07-23T21:14:00Z">
        <w:r w:rsidRPr="009014D2">
          <w:rPr>
            <w:rFonts w:ascii="Times New Roman" w:hAnsi="Times New Roman" w:cs="Times New Roman"/>
            <w:sz w:val="24"/>
            <w:szCs w:val="24"/>
          </w:rPr>
          <w:t>Trends</w:t>
        </w:r>
      </w:ins>
      <w:ins w:id="43" w:author="ebdra" w:date="2018-07-23T21:16:00Z">
        <w:r w:rsidRPr="009014D2">
          <w:rPr>
            <w:rFonts w:ascii="Times New Roman" w:hAnsi="Times New Roman" w:cs="Times New Roman"/>
            <w:sz w:val="24"/>
            <w:szCs w:val="24"/>
          </w:rPr>
          <w:t xml:space="preserve"> </w:t>
        </w:r>
      </w:ins>
      <w:ins w:id="44" w:author="ebdra" w:date="2018-07-23T21:14:00Z">
        <w:r w:rsidRPr="009014D2">
          <w:rPr>
            <w:rFonts w:ascii="Times New Roman" w:hAnsi="Times New Roman" w:cs="Times New Roman"/>
            <w:sz w:val="24"/>
            <w:szCs w:val="24"/>
          </w:rPr>
          <w:t>2012:</w:t>
        </w:r>
      </w:ins>
      <w:ins w:id="45" w:author="ebdra" w:date="2018-07-23T21:16:00Z">
        <w:r w:rsidRPr="009014D2">
          <w:rPr>
            <w:rFonts w:ascii="Times New Roman" w:hAnsi="Times New Roman" w:cs="Times New Roman"/>
            <w:sz w:val="24"/>
            <w:szCs w:val="24"/>
          </w:rPr>
          <w:t xml:space="preserve"> </w:t>
        </w:r>
      </w:ins>
      <w:ins w:id="46" w:author="ebdra" w:date="2018-07-23T21:14:00Z">
        <w:r w:rsidRPr="009014D2">
          <w:rPr>
            <w:rFonts w:ascii="Times New Roman" w:hAnsi="Times New Roman" w:cs="Times New Roman"/>
            <w:sz w:val="24"/>
            <w:szCs w:val="24"/>
          </w:rPr>
          <w:t>State</w:t>
        </w:r>
      </w:ins>
      <w:ins w:id="47" w:author="ebdra" w:date="2018-07-23T21:16:00Z">
        <w:r w:rsidRPr="009014D2">
          <w:rPr>
            <w:rFonts w:ascii="Times New Roman" w:hAnsi="Times New Roman" w:cs="Times New Roman"/>
            <w:sz w:val="24"/>
            <w:szCs w:val="24"/>
          </w:rPr>
          <w:t xml:space="preserve"> </w:t>
        </w:r>
      </w:ins>
      <w:ins w:id="48" w:author="ebdra" w:date="2018-07-23T21:14:00Z">
        <w:r w:rsidRPr="009014D2">
          <w:rPr>
            <w:rFonts w:ascii="Times New Roman" w:hAnsi="Times New Roman" w:cs="Times New Roman"/>
            <w:sz w:val="24"/>
            <w:szCs w:val="24"/>
          </w:rPr>
          <w:t>Leadership</w:t>
        </w:r>
      </w:ins>
      <w:ins w:id="49" w:author="ebdra" w:date="2018-07-23T21:16:00Z">
        <w:r w:rsidRPr="009014D2">
          <w:rPr>
            <w:rFonts w:ascii="Times New Roman" w:hAnsi="Times New Roman" w:cs="Times New Roman"/>
            <w:sz w:val="24"/>
            <w:szCs w:val="24"/>
          </w:rPr>
          <w:t xml:space="preserve"> </w:t>
        </w:r>
      </w:ins>
    </w:p>
    <w:p w:rsidR="009014D2" w:rsidRPr="009014D2" w:rsidRDefault="009014D2" w:rsidP="00112D35">
      <w:pPr>
        <w:pStyle w:val="Normal1"/>
        <w:spacing w:line="480" w:lineRule="auto"/>
        <w:ind w:left="720"/>
        <w:rPr>
          <w:ins w:id="50" w:author="ebdra" w:date="2018-07-23T21:14:00Z"/>
          <w:rFonts w:ascii="Times New Roman" w:hAnsi="Times New Roman" w:cs="Times New Roman"/>
          <w:sz w:val="24"/>
          <w:szCs w:val="24"/>
        </w:rPr>
        <w:pPrChange w:id="51" w:author="ebdra" w:date="2018-07-23T21:16:00Z">
          <w:pPr>
            <w:pStyle w:val="Normal1"/>
            <w:spacing w:line="480" w:lineRule="auto"/>
            <w:ind w:firstLine="720"/>
          </w:pPr>
        </w:pPrChange>
      </w:pPr>
      <w:ins w:id="52" w:author="ebdra" w:date="2018-07-23T21:14:00Z">
        <w:r w:rsidRPr="009014D2">
          <w:rPr>
            <w:rFonts w:ascii="Times New Roman" w:hAnsi="Times New Roman" w:cs="Times New Roman"/>
            <w:sz w:val="24"/>
            <w:szCs w:val="24"/>
          </w:rPr>
          <w:t>Empowers Educators,</w:t>
        </w:r>
      </w:ins>
      <w:ins w:id="53" w:author="ebdra" w:date="2018-07-23T21:16:00Z">
        <w:r w:rsidRPr="009014D2">
          <w:rPr>
            <w:rFonts w:ascii="Times New Roman" w:hAnsi="Times New Roman" w:cs="Times New Roman"/>
            <w:sz w:val="24"/>
            <w:szCs w:val="24"/>
          </w:rPr>
          <w:t xml:space="preserve"> </w:t>
        </w:r>
      </w:ins>
      <w:ins w:id="54" w:author="ebdra" w:date="2018-07-23T21:14:00Z">
        <w:r w:rsidRPr="009014D2">
          <w:rPr>
            <w:rFonts w:ascii="Times New Roman" w:hAnsi="Times New Roman" w:cs="Times New Roman"/>
            <w:sz w:val="24"/>
            <w:szCs w:val="24"/>
          </w:rPr>
          <w:t>Transforms</w:t>
        </w:r>
      </w:ins>
      <w:ins w:id="55" w:author="ebdra" w:date="2018-07-23T21:16:00Z">
        <w:r w:rsidRPr="009014D2">
          <w:rPr>
            <w:rFonts w:ascii="Times New Roman" w:hAnsi="Times New Roman" w:cs="Times New Roman"/>
            <w:sz w:val="24"/>
            <w:szCs w:val="24"/>
          </w:rPr>
          <w:t xml:space="preserve"> </w:t>
        </w:r>
      </w:ins>
      <w:ins w:id="56" w:author="ebdra" w:date="2018-07-23T21:14:00Z">
        <w:r w:rsidRPr="009014D2">
          <w:rPr>
            <w:rFonts w:ascii="Times New Roman" w:hAnsi="Times New Roman" w:cs="Times New Roman"/>
            <w:sz w:val="24"/>
            <w:szCs w:val="24"/>
          </w:rPr>
          <w:t>Teaching</w:t>
        </w:r>
      </w:ins>
      <w:ins w:id="57" w:author="ebdra" w:date="2018-07-23T21:16:00Z">
        <w:r w:rsidRPr="009014D2">
          <w:rPr>
            <w:rFonts w:ascii="Times New Roman" w:hAnsi="Times New Roman" w:cs="Times New Roman"/>
            <w:sz w:val="24"/>
            <w:szCs w:val="24"/>
          </w:rPr>
          <w:t xml:space="preserve"> </w:t>
        </w:r>
      </w:ins>
      <w:ins w:id="58" w:author="ebdra" w:date="2018-07-23T21:14:00Z">
        <w:r w:rsidRPr="009014D2">
          <w:rPr>
            <w:rFonts w:ascii="Times New Roman" w:hAnsi="Times New Roman" w:cs="Times New Roman"/>
            <w:sz w:val="24"/>
            <w:szCs w:val="24"/>
          </w:rPr>
          <w:t>and</w:t>
        </w:r>
      </w:ins>
      <w:ins w:id="59" w:author="ebdra" w:date="2018-07-23T21:16:00Z">
        <w:r w:rsidRPr="009014D2">
          <w:rPr>
            <w:rFonts w:ascii="Times New Roman" w:hAnsi="Times New Roman" w:cs="Times New Roman"/>
            <w:sz w:val="24"/>
            <w:szCs w:val="24"/>
          </w:rPr>
          <w:t xml:space="preserve"> </w:t>
        </w:r>
      </w:ins>
      <w:ins w:id="60" w:author="ebdra" w:date="2018-07-23T21:14:00Z">
        <w:r w:rsidRPr="009014D2">
          <w:rPr>
            <w:rFonts w:ascii="Times New Roman" w:hAnsi="Times New Roman" w:cs="Times New Roman"/>
            <w:sz w:val="24"/>
            <w:szCs w:val="24"/>
          </w:rPr>
          <w:t>Learning.</w:t>
        </w:r>
      </w:ins>
      <w:ins w:id="61" w:author="ebdra" w:date="2018-07-23T21:16:00Z">
        <w:r w:rsidRPr="009014D2">
          <w:rPr>
            <w:rFonts w:ascii="Times New Roman" w:hAnsi="Times New Roman" w:cs="Times New Roman"/>
            <w:sz w:val="24"/>
            <w:szCs w:val="24"/>
          </w:rPr>
          <w:t xml:space="preserve"> </w:t>
        </w:r>
      </w:ins>
      <w:ins w:id="62" w:author="ebdra" w:date="2018-07-23T21:14:00Z">
        <w:r w:rsidRPr="009014D2">
          <w:rPr>
            <w:rFonts w:ascii="Times New Roman" w:hAnsi="Times New Roman" w:cs="Times New Roman"/>
            <w:sz w:val="24"/>
            <w:szCs w:val="24"/>
          </w:rPr>
          <w:t>Washington,</w:t>
        </w:r>
      </w:ins>
      <w:ins w:id="63" w:author="ebdra" w:date="2018-07-23T21:16:00Z">
        <w:r w:rsidRPr="009014D2">
          <w:rPr>
            <w:rFonts w:ascii="Times New Roman" w:hAnsi="Times New Roman" w:cs="Times New Roman"/>
            <w:sz w:val="24"/>
            <w:szCs w:val="24"/>
          </w:rPr>
          <w:t xml:space="preserve"> </w:t>
        </w:r>
      </w:ins>
      <w:ins w:id="64" w:author="ebdra" w:date="2018-07-23T21:14:00Z">
        <w:r w:rsidRPr="009014D2">
          <w:rPr>
            <w:rFonts w:ascii="Times New Roman" w:hAnsi="Times New Roman" w:cs="Times New Roman"/>
            <w:sz w:val="24"/>
            <w:szCs w:val="24"/>
          </w:rPr>
          <w:t>DC:</w:t>
        </w:r>
      </w:ins>
      <w:ins w:id="65" w:author="ebdra" w:date="2018-07-23T21:16:00Z">
        <w:r w:rsidRPr="009014D2">
          <w:rPr>
            <w:rFonts w:ascii="Times New Roman" w:hAnsi="Times New Roman" w:cs="Times New Roman"/>
            <w:sz w:val="24"/>
            <w:szCs w:val="24"/>
          </w:rPr>
          <w:t xml:space="preserve"> </w:t>
        </w:r>
      </w:ins>
      <w:ins w:id="66" w:author="ebdra" w:date="2018-07-23T21:14:00Z">
        <w:r w:rsidRPr="009014D2">
          <w:rPr>
            <w:rFonts w:ascii="Times New Roman" w:hAnsi="Times New Roman" w:cs="Times New Roman"/>
            <w:sz w:val="24"/>
            <w:szCs w:val="24"/>
          </w:rPr>
          <w:t>State</w:t>
        </w:r>
      </w:ins>
      <w:ins w:id="67" w:author="ebdra" w:date="2018-07-23T21:16:00Z">
        <w:r w:rsidRPr="009014D2">
          <w:rPr>
            <w:rFonts w:ascii="Times New Roman" w:hAnsi="Times New Roman" w:cs="Times New Roman"/>
            <w:sz w:val="24"/>
            <w:szCs w:val="24"/>
          </w:rPr>
          <w:t xml:space="preserve"> </w:t>
        </w:r>
      </w:ins>
      <w:ins w:id="68" w:author="ebdra" w:date="2018-07-23T21:14:00Z">
        <w:r w:rsidRPr="009014D2">
          <w:rPr>
            <w:rFonts w:ascii="Times New Roman" w:hAnsi="Times New Roman" w:cs="Times New Roman"/>
            <w:sz w:val="24"/>
            <w:szCs w:val="24"/>
          </w:rPr>
          <w:t>Educational</w:t>
        </w:r>
      </w:ins>
      <w:ins w:id="69" w:author="ebdra" w:date="2018-07-23T21:16:00Z">
        <w:r w:rsidRPr="009014D2">
          <w:rPr>
            <w:rFonts w:ascii="Times New Roman" w:hAnsi="Times New Roman" w:cs="Times New Roman"/>
            <w:sz w:val="24"/>
            <w:szCs w:val="24"/>
          </w:rPr>
          <w:t xml:space="preserve"> </w:t>
        </w:r>
      </w:ins>
      <w:ins w:id="70" w:author="ebdra" w:date="2018-07-23T21:14:00Z">
        <w:r w:rsidRPr="009014D2">
          <w:rPr>
            <w:rFonts w:ascii="Times New Roman" w:hAnsi="Times New Roman" w:cs="Times New Roman"/>
            <w:sz w:val="24"/>
            <w:szCs w:val="24"/>
          </w:rPr>
          <w:t>Technology</w:t>
        </w:r>
      </w:ins>
      <w:ins w:id="71" w:author="ebdra" w:date="2018-07-23T21:16:00Z">
        <w:r w:rsidRPr="009014D2">
          <w:rPr>
            <w:rFonts w:ascii="Times New Roman" w:hAnsi="Times New Roman" w:cs="Times New Roman"/>
            <w:sz w:val="24"/>
            <w:szCs w:val="24"/>
          </w:rPr>
          <w:t xml:space="preserve"> </w:t>
        </w:r>
      </w:ins>
      <w:ins w:id="72" w:author="ebdra" w:date="2018-07-23T21:14:00Z">
        <w:r w:rsidRPr="009014D2">
          <w:rPr>
            <w:rFonts w:ascii="Times New Roman" w:hAnsi="Times New Roman" w:cs="Times New Roman"/>
            <w:sz w:val="24"/>
            <w:szCs w:val="24"/>
          </w:rPr>
          <w:t>Directors</w:t>
        </w:r>
      </w:ins>
      <w:ins w:id="73" w:author="ebdra" w:date="2018-07-23T21:16:00Z">
        <w:r w:rsidRPr="009014D2">
          <w:rPr>
            <w:rFonts w:ascii="Times New Roman" w:hAnsi="Times New Roman" w:cs="Times New Roman"/>
            <w:sz w:val="24"/>
            <w:szCs w:val="24"/>
          </w:rPr>
          <w:t xml:space="preserve"> </w:t>
        </w:r>
      </w:ins>
      <w:ins w:id="74" w:author="ebdra" w:date="2018-07-23T21:14:00Z">
        <w:r w:rsidRPr="009014D2">
          <w:rPr>
            <w:rFonts w:ascii="Times New Roman" w:hAnsi="Times New Roman" w:cs="Times New Roman"/>
            <w:sz w:val="24"/>
            <w:szCs w:val="24"/>
          </w:rPr>
          <w:t>Association</w:t>
        </w:r>
      </w:ins>
      <w:ins w:id="75" w:author="ebdra" w:date="2018-07-23T21:16:00Z">
        <w:r w:rsidRPr="009014D2">
          <w:rPr>
            <w:rFonts w:ascii="Times New Roman" w:hAnsi="Times New Roman" w:cs="Times New Roman"/>
            <w:sz w:val="24"/>
            <w:szCs w:val="24"/>
          </w:rPr>
          <w:t xml:space="preserve"> </w:t>
        </w:r>
      </w:ins>
      <w:ins w:id="76" w:author="ebdra" w:date="2018-07-23T21:14:00Z">
        <w:r w:rsidRPr="009014D2">
          <w:rPr>
            <w:rFonts w:ascii="Times New Roman" w:hAnsi="Times New Roman" w:cs="Times New Roman"/>
            <w:sz w:val="24"/>
            <w:szCs w:val="24"/>
          </w:rPr>
          <w:t>(SETDA).</w:t>
        </w:r>
      </w:ins>
      <w:ins w:id="77" w:author="ebdra" w:date="2018-07-23T21:16:00Z">
        <w:r w:rsidRPr="009014D2">
          <w:rPr>
            <w:rFonts w:ascii="Times New Roman" w:hAnsi="Times New Roman" w:cs="Times New Roman"/>
            <w:sz w:val="24"/>
            <w:szCs w:val="24"/>
          </w:rPr>
          <w:t xml:space="preserve"> </w:t>
        </w:r>
      </w:ins>
    </w:p>
    <w:p w:rsidR="009014D2" w:rsidRPr="009014D2" w:rsidRDefault="009014D2" w:rsidP="00112D35">
      <w:pPr>
        <w:pStyle w:val="Normal1"/>
        <w:spacing w:line="480" w:lineRule="auto"/>
        <w:rPr>
          <w:ins w:id="78" w:author="ebdra" w:date="2018-07-23T21:06:00Z"/>
          <w:rFonts w:ascii="Times New Roman" w:hAnsi="Times New Roman" w:cs="Times New Roman"/>
          <w:i/>
          <w:sz w:val="24"/>
          <w:szCs w:val="24"/>
        </w:rPr>
        <w:pPrChange w:id="79" w:author="ebdra" w:date="2018-07-23T21:06:00Z">
          <w:pPr>
            <w:pStyle w:val="Normal1"/>
            <w:spacing w:line="480" w:lineRule="auto"/>
            <w:ind w:firstLine="720"/>
          </w:pPr>
        </w:pPrChange>
      </w:pPr>
      <w:ins w:id="80" w:author="ebdra" w:date="2018-07-19T03:34:00Z">
        <w:r w:rsidRPr="009014D2">
          <w:rPr>
            <w:rFonts w:ascii="Times New Roman" w:hAnsi="Times New Roman" w:cs="Times New Roman"/>
            <w:sz w:val="24"/>
            <w:szCs w:val="24"/>
          </w:rPr>
          <w:t xml:space="preserve">Joseph, Hart, </w:t>
        </w:r>
      </w:ins>
      <w:ins w:id="81" w:author="ebdra" w:date="2018-07-23T21:03:00Z">
        <w:r w:rsidRPr="009014D2">
          <w:rPr>
            <w:rFonts w:ascii="Times New Roman" w:hAnsi="Times New Roman" w:cs="Times New Roman"/>
            <w:sz w:val="24"/>
            <w:szCs w:val="24"/>
          </w:rPr>
          <w:t>&amp;</w:t>
        </w:r>
      </w:ins>
      <w:ins w:id="82" w:author="ebdra" w:date="2018-07-19T03:34:00Z">
        <w:r w:rsidRPr="009014D2">
          <w:rPr>
            <w:rFonts w:ascii="Times New Roman" w:hAnsi="Times New Roman" w:cs="Times New Roman"/>
            <w:sz w:val="24"/>
            <w:szCs w:val="24"/>
          </w:rPr>
          <w:t xml:space="preserve"> Albrecht,</w:t>
        </w:r>
      </w:ins>
      <w:ins w:id="83" w:author="ebdra" w:date="2018-07-23T21:03:00Z">
        <w:r w:rsidRPr="009014D2">
          <w:rPr>
            <w:rFonts w:ascii="Times New Roman" w:hAnsi="Times New Roman" w:cs="Times New Roman"/>
            <w:sz w:val="24"/>
            <w:szCs w:val="24"/>
          </w:rPr>
          <w:t xml:space="preserve"> Bob</w:t>
        </w:r>
      </w:ins>
      <w:ins w:id="84" w:author="ebdra" w:date="2018-07-23T21:04:00Z">
        <w:r w:rsidRPr="009014D2">
          <w:rPr>
            <w:rFonts w:ascii="Times New Roman" w:hAnsi="Times New Roman" w:cs="Times New Roman"/>
            <w:sz w:val="24"/>
            <w:szCs w:val="24"/>
          </w:rPr>
          <w:t>. (2004).</w:t>
        </w:r>
      </w:ins>
      <w:ins w:id="85" w:author="ebdra" w:date="2018-07-19T03:34:00Z">
        <w:r w:rsidRPr="009014D2">
          <w:rPr>
            <w:rFonts w:ascii="Times New Roman" w:hAnsi="Times New Roman" w:cs="Times New Roman"/>
            <w:sz w:val="24"/>
            <w:szCs w:val="24"/>
          </w:rPr>
          <w:t xml:space="preserve"> </w:t>
        </w:r>
      </w:ins>
      <w:ins w:id="86" w:author="ebdra" w:date="2018-07-23T21:04:00Z">
        <w:r w:rsidRPr="009014D2">
          <w:rPr>
            <w:rFonts w:ascii="Times New Roman" w:hAnsi="Times New Roman" w:cs="Times New Roman"/>
            <w:sz w:val="24"/>
            <w:szCs w:val="24"/>
          </w:rPr>
          <w:t xml:space="preserve">Instructional Repositories and Refractories. </w:t>
        </w:r>
      </w:ins>
      <w:ins w:id="87" w:author="ebdra" w:date="2018-07-23T21:06:00Z">
        <w:r w:rsidRPr="009014D2">
          <w:rPr>
            <w:rFonts w:ascii="Times New Roman" w:hAnsi="Times New Roman" w:cs="Times New Roman"/>
            <w:i/>
            <w:sz w:val="24"/>
            <w:szCs w:val="24"/>
            <w:rPrChange w:id="88" w:author="ebdra" w:date="2018-07-23T21:06:00Z">
              <w:rPr>
                <w:rFonts w:ascii="Times New Roman" w:hAnsi="Times New Roman" w:cs="Times New Roman"/>
                <w:sz w:val="24"/>
                <w:szCs w:val="24"/>
              </w:rPr>
            </w:rPrChange>
          </w:rPr>
          <w:t xml:space="preserve">EDUCAUSE </w:t>
        </w:r>
      </w:ins>
    </w:p>
    <w:p w:rsidR="009014D2" w:rsidRPr="009014D2" w:rsidRDefault="009014D2" w:rsidP="00112D35">
      <w:pPr>
        <w:pStyle w:val="Normal1"/>
        <w:spacing w:line="480" w:lineRule="auto"/>
        <w:ind w:firstLine="720"/>
        <w:rPr>
          <w:ins w:id="89" w:author="ebdra" w:date="2018-07-23T21:08:00Z"/>
          <w:rFonts w:ascii="Times New Roman" w:hAnsi="Times New Roman" w:cs="Times New Roman"/>
          <w:sz w:val="24"/>
          <w:szCs w:val="24"/>
        </w:rPr>
      </w:pPr>
      <w:ins w:id="90" w:author="ebdra" w:date="2018-07-23T21:06:00Z">
        <w:r w:rsidRPr="009014D2">
          <w:rPr>
            <w:rFonts w:ascii="Times New Roman" w:hAnsi="Times New Roman" w:cs="Times New Roman"/>
            <w:i/>
            <w:sz w:val="24"/>
            <w:szCs w:val="24"/>
            <w:rPrChange w:id="91" w:author="ebdra" w:date="2018-07-23T21:06:00Z">
              <w:rPr>
                <w:rFonts w:ascii="Times New Roman" w:hAnsi="Times New Roman" w:cs="Times New Roman"/>
                <w:sz w:val="24"/>
                <w:szCs w:val="24"/>
              </w:rPr>
            </w:rPrChange>
          </w:rPr>
          <w:t>Center for Applied Research</w:t>
        </w:r>
        <w:r w:rsidRPr="009014D2">
          <w:rPr>
            <w:rFonts w:ascii="Times New Roman" w:hAnsi="Times New Roman" w:cs="Times New Roman"/>
            <w:i/>
            <w:sz w:val="24"/>
            <w:szCs w:val="24"/>
          </w:rPr>
          <w:t>,</w:t>
        </w:r>
        <w:r w:rsidRPr="009014D2">
          <w:rPr>
            <w:rFonts w:ascii="Times New Roman" w:hAnsi="Times New Roman" w:cs="Times New Roman"/>
            <w:i/>
            <w:sz w:val="24"/>
            <w:szCs w:val="24"/>
            <w:rPrChange w:id="92" w:author="ebdra" w:date="2018-07-23T21:06:00Z">
              <w:rPr>
                <w:rFonts w:ascii="Times New Roman" w:hAnsi="Times New Roman" w:cs="Times New Roman"/>
                <w:sz w:val="24"/>
                <w:szCs w:val="24"/>
              </w:rPr>
            </w:rPrChange>
          </w:rPr>
          <w:t xml:space="preserve"> </w:t>
        </w:r>
      </w:ins>
      <w:ins w:id="93" w:author="ebdra" w:date="2018-07-23T21:05:00Z">
        <w:r w:rsidRPr="009014D2">
          <w:rPr>
            <w:rFonts w:ascii="Times New Roman" w:hAnsi="Times New Roman" w:cs="Times New Roman"/>
            <w:i/>
            <w:sz w:val="24"/>
            <w:szCs w:val="24"/>
            <w:rPrChange w:id="94" w:author="ebdra" w:date="2018-07-23T21:06:00Z">
              <w:rPr>
                <w:rFonts w:ascii="Times New Roman" w:hAnsi="Times New Roman" w:cs="Times New Roman"/>
                <w:sz w:val="24"/>
                <w:szCs w:val="24"/>
              </w:rPr>
            </w:rPrChange>
          </w:rPr>
          <w:t>Volume 2004, Issue 5.</w:t>
        </w:r>
        <w:r w:rsidRPr="009014D2">
          <w:rPr>
            <w:rFonts w:ascii="Times New Roman" w:hAnsi="Times New Roman" w:cs="Times New Roman"/>
            <w:sz w:val="24"/>
            <w:szCs w:val="24"/>
          </w:rPr>
          <w:t xml:space="preserve"> </w:t>
        </w:r>
      </w:ins>
      <w:ins w:id="95" w:author="ebdra" w:date="2018-07-23T21:07:00Z">
        <w:r w:rsidRPr="009014D2">
          <w:rPr>
            <w:rFonts w:ascii="Times New Roman" w:hAnsi="Times New Roman" w:cs="Times New Roman"/>
            <w:sz w:val="24"/>
            <w:szCs w:val="24"/>
          </w:rPr>
          <w:t xml:space="preserve">Retrieved from </w:t>
        </w:r>
      </w:ins>
      <w:ins w:id="96" w:author="ebdra" w:date="2018-07-23T21:09:00Z">
        <w:r w:rsidRPr="009014D2">
          <w:rPr>
            <w:rPrChange w:id="97" w:author="ebdra" w:date="2018-07-23T21:09:00Z">
              <w:rPr>
                <w:rStyle w:val="Hyperlink"/>
                <w:rFonts w:ascii="Times New Roman" w:hAnsi="Times New Roman" w:cs="Times New Roman"/>
                <w:sz w:val="24"/>
                <w:szCs w:val="24"/>
              </w:rPr>
            </w:rPrChange>
          </w:rPr>
          <w:t>http://www</w:t>
        </w:r>
      </w:ins>
      <w:ins w:id="98" w:author="ebdra" w:date="2018-07-23T21:08:00Z">
        <w:r w:rsidRPr="009014D2">
          <w:rPr>
            <w:rPrChange w:id="99" w:author="ebdra" w:date="2018-07-23T21:08:00Z">
              <w:rPr>
                <w:rStyle w:val="Hyperlink"/>
                <w:rFonts w:ascii="Times New Roman" w:hAnsi="Times New Roman" w:cs="Times New Roman"/>
                <w:sz w:val="24"/>
                <w:szCs w:val="24"/>
              </w:rPr>
            </w:rPrChange>
          </w:rPr>
          <w:t xml:space="preserve">. </w:t>
        </w:r>
      </w:ins>
    </w:p>
    <w:p w:rsidR="009014D2" w:rsidRPr="009014D2" w:rsidRDefault="009014D2" w:rsidP="00112D35">
      <w:pPr>
        <w:pStyle w:val="Normal1"/>
        <w:spacing w:line="480" w:lineRule="auto"/>
        <w:ind w:firstLine="720"/>
        <w:rPr>
          <w:ins w:id="100" w:author="ebdra" w:date="2018-07-17T02:39:00Z"/>
          <w:rFonts w:ascii="Times New Roman" w:hAnsi="Times New Roman" w:cs="Times New Roman"/>
          <w:sz w:val="24"/>
          <w:szCs w:val="24"/>
        </w:rPr>
      </w:pPr>
      <w:ins w:id="101" w:author="ebdra" w:date="2018-07-23T21:08:00Z">
        <w:r w:rsidRPr="009014D2">
          <w:rPr>
            <w:rPrChange w:id="102" w:author="ebdra" w:date="2018-07-23T21:08:00Z">
              <w:rPr>
                <w:rStyle w:val="Hyperlink"/>
                <w:rFonts w:ascii="Times New Roman" w:hAnsi="Times New Roman" w:cs="Times New Roman"/>
                <w:sz w:val="24"/>
                <w:szCs w:val="24"/>
              </w:rPr>
            </w:rPrChange>
          </w:rPr>
          <w:t>educause.edu/</w:t>
        </w:r>
      </w:ins>
      <w:proofErr w:type="spellStart"/>
      <w:ins w:id="103" w:author="ebdra" w:date="2018-07-23T21:07:00Z">
        <w:r w:rsidRPr="009014D2">
          <w:rPr>
            <w:rPrChange w:id="104" w:author="ebdra" w:date="2018-07-23T21:07:00Z">
              <w:rPr>
                <w:rStyle w:val="Hyperlink"/>
                <w:rFonts w:ascii="Times New Roman" w:hAnsi="Times New Roman" w:cs="Times New Roman"/>
                <w:sz w:val="24"/>
                <w:szCs w:val="24"/>
              </w:rPr>
            </w:rPrChange>
          </w:rPr>
          <w:t>ir</w:t>
        </w:r>
        <w:proofErr w:type="spellEnd"/>
        <w:r w:rsidRPr="009014D2">
          <w:rPr>
            <w:rPrChange w:id="105" w:author="ebdra" w:date="2018-07-23T21:07:00Z">
              <w:rPr>
                <w:rStyle w:val="Hyperlink"/>
                <w:rFonts w:ascii="Times New Roman" w:hAnsi="Times New Roman" w:cs="Times New Roman"/>
                <w:sz w:val="24"/>
                <w:szCs w:val="24"/>
              </w:rPr>
            </w:rPrChange>
          </w:rPr>
          <w:t>/</w:t>
        </w:r>
      </w:ins>
      <w:ins w:id="106" w:author="ebdra" w:date="2018-07-17T02:08:00Z">
        <w:r w:rsidRPr="009014D2">
          <w:rPr>
            <w:rFonts w:ascii="Times New Roman" w:hAnsi="Times New Roman" w:cs="Times New Roman"/>
            <w:sz w:val="24"/>
            <w:szCs w:val="24"/>
          </w:rPr>
          <w:t>library/pdf/ERB0405.pdf.</w:t>
        </w:r>
      </w:ins>
      <w:ins w:id="107" w:author="ebdra" w:date="2018-07-17T02:09:00Z">
        <w:r w:rsidRPr="009014D2">
          <w:rPr>
            <w:rFonts w:ascii="Times New Roman" w:hAnsi="Times New Roman" w:cs="Times New Roman"/>
            <w:sz w:val="24"/>
            <w:szCs w:val="24"/>
          </w:rPr>
          <w:t xml:space="preserve"> </w:t>
        </w:r>
      </w:ins>
    </w:p>
    <w:p w:rsidR="009014D2" w:rsidRPr="009014D2" w:rsidRDefault="009014D2" w:rsidP="00112D35">
      <w:pPr>
        <w:pStyle w:val="Normal1"/>
        <w:spacing w:line="480" w:lineRule="auto"/>
        <w:rPr>
          <w:ins w:id="108" w:author="ebdra" w:date="2018-07-23T21:09:00Z"/>
          <w:rFonts w:ascii="Times New Roman" w:hAnsi="Times New Roman" w:cs="Times New Roman"/>
          <w:sz w:val="24"/>
          <w:szCs w:val="24"/>
        </w:rPr>
        <w:pPrChange w:id="109" w:author="ebdra" w:date="2018-07-23T21:09:00Z">
          <w:pPr>
            <w:pStyle w:val="Normal1"/>
            <w:spacing w:line="480" w:lineRule="auto"/>
            <w:ind w:firstLine="720"/>
          </w:pPr>
        </w:pPrChange>
      </w:pPr>
      <w:ins w:id="110" w:author="ebdra" w:date="2018-07-17T02:39:00Z">
        <w:r w:rsidRPr="009014D2">
          <w:rPr>
            <w:rFonts w:ascii="Times New Roman" w:hAnsi="Times New Roman" w:cs="Times New Roman"/>
            <w:sz w:val="24"/>
            <w:szCs w:val="24"/>
          </w:rPr>
          <w:t xml:space="preserve">NETP (2010). National Education Technology Plan: 2010. U.S. Department of Education, Office </w:t>
        </w:r>
      </w:ins>
    </w:p>
    <w:p w:rsidR="009014D2" w:rsidRPr="009014D2" w:rsidRDefault="009014D2" w:rsidP="00112D35">
      <w:pPr>
        <w:pStyle w:val="Normal1"/>
        <w:spacing w:line="480" w:lineRule="auto"/>
        <w:ind w:firstLine="720"/>
        <w:rPr>
          <w:ins w:id="111" w:author="ebdra" w:date="2018-07-17T02:41:00Z"/>
          <w:rFonts w:ascii="Times New Roman" w:hAnsi="Times New Roman" w:cs="Times New Roman"/>
          <w:sz w:val="24"/>
          <w:szCs w:val="24"/>
        </w:rPr>
      </w:pPr>
      <w:ins w:id="112" w:author="ebdra" w:date="2018-07-17T02:39:00Z">
        <w:r w:rsidRPr="009014D2">
          <w:rPr>
            <w:rFonts w:ascii="Times New Roman" w:hAnsi="Times New Roman" w:cs="Times New Roman"/>
            <w:sz w:val="24"/>
            <w:szCs w:val="24"/>
          </w:rPr>
          <w:t>of Education Technology. Ed Pubs Division, Alexandria, VA.</w:t>
        </w:r>
      </w:ins>
    </w:p>
    <w:p w:rsidR="009014D2" w:rsidRPr="009014D2" w:rsidDel="00F71EAE" w:rsidRDefault="009014D2" w:rsidP="00112D35">
      <w:pPr>
        <w:pStyle w:val="Normal1"/>
        <w:spacing w:line="480" w:lineRule="auto"/>
        <w:rPr>
          <w:del w:id="113" w:author="ebdra" w:date="2018-07-19T03:33:00Z"/>
          <w:rFonts w:ascii="Times New Roman" w:hAnsi="Times New Roman" w:cs="Times New Roman"/>
          <w:color w:val="auto"/>
          <w:sz w:val="24"/>
          <w:szCs w:val="24"/>
          <w:rPrChange w:id="114" w:author="ebdra" w:date="2018-07-23T21:11:00Z">
            <w:rPr>
              <w:del w:id="115" w:author="ebdra" w:date="2018-07-19T03:33:00Z"/>
              <w:rFonts w:ascii="Times New Roman" w:hAnsi="Times New Roman" w:cs="Times New Roman"/>
              <w:sz w:val="24"/>
              <w:szCs w:val="24"/>
            </w:rPr>
          </w:rPrChange>
        </w:rPr>
        <w:pPrChange w:id="116" w:author="ebdra" w:date="2018-07-23T21:10:00Z">
          <w:pPr>
            <w:pStyle w:val="Normal1"/>
            <w:spacing w:line="480" w:lineRule="auto"/>
            <w:ind w:firstLine="720"/>
          </w:pPr>
        </w:pPrChange>
      </w:pPr>
    </w:p>
    <w:p w:rsidR="009014D2" w:rsidRPr="009014D2" w:rsidRDefault="009014D2" w:rsidP="00112D35">
      <w:pPr>
        <w:pStyle w:val="Normal1"/>
        <w:spacing w:line="480" w:lineRule="auto"/>
        <w:rPr>
          <w:ins w:id="117" w:author="ebdra" w:date="2018-07-23T21:11:00Z"/>
          <w:rFonts w:ascii="Times New Roman" w:hAnsi="Times New Roman" w:cs="Times New Roman"/>
          <w:color w:val="auto"/>
          <w:sz w:val="24"/>
          <w:szCs w:val="24"/>
        </w:rPr>
        <w:pPrChange w:id="118" w:author="ebdra" w:date="2018-07-23T21:10:00Z">
          <w:pPr>
            <w:pStyle w:val="Normal1"/>
            <w:spacing w:line="480" w:lineRule="auto"/>
            <w:ind w:firstLine="720"/>
          </w:pPr>
        </w:pPrChange>
      </w:pPr>
      <w:ins w:id="119" w:author="ebdra" w:date="2018-07-18T17:01:00Z">
        <w:r w:rsidRPr="009014D2">
          <w:rPr>
            <w:rStyle w:val="Strong"/>
            <w:rFonts w:ascii="Times New Roman" w:hAnsi="Times New Roman" w:cs="Times New Roman"/>
            <w:b w:val="0"/>
            <w:color w:val="auto"/>
            <w:sz w:val="24"/>
            <w:szCs w:val="24"/>
            <w:bdr w:val="none" w:sz="0" w:space="0" w:color="auto" w:frame="1"/>
            <w:rPrChange w:id="120" w:author="ebdra" w:date="2018-07-23T21:11:00Z">
              <w:rPr>
                <w:rStyle w:val="Strong"/>
                <w:rFonts w:ascii="Helvetica" w:hAnsi="Helvetica"/>
                <w:color w:val="535353"/>
                <w:sz w:val="20"/>
                <w:szCs w:val="20"/>
                <w:bdr w:val="none" w:sz="0" w:space="0" w:color="auto" w:frame="1"/>
              </w:rPr>
            </w:rPrChange>
          </w:rPr>
          <w:t>Santos</w:t>
        </w:r>
        <w:r w:rsidRPr="009014D2">
          <w:rPr>
            <w:rFonts w:ascii="Times New Roman" w:hAnsi="Times New Roman" w:cs="Times New Roman"/>
            <w:color w:val="auto"/>
            <w:sz w:val="24"/>
            <w:szCs w:val="24"/>
            <w:rPrChange w:id="121" w:author="ebdra" w:date="2018-07-23T21:11:00Z">
              <w:rPr>
                <w:rFonts w:ascii="Helvetica" w:hAnsi="Helvetica"/>
                <w:color w:val="535353"/>
                <w:sz w:val="20"/>
                <w:szCs w:val="20"/>
              </w:rPr>
            </w:rPrChange>
          </w:rPr>
          <w:t>-</w:t>
        </w:r>
        <w:r w:rsidRPr="009014D2">
          <w:rPr>
            <w:rStyle w:val="Strong"/>
            <w:rFonts w:ascii="Times New Roman" w:hAnsi="Times New Roman" w:cs="Times New Roman"/>
            <w:b w:val="0"/>
            <w:color w:val="auto"/>
            <w:sz w:val="24"/>
            <w:szCs w:val="24"/>
            <w:bdr w:val="none" w:sz="0" w:space="0" w:color="auto" w:frame="1"/>
            <w:rPrChange w:id="122" w:author="ebdra" w:date="2018-07-23T21:11:00Z">
              <w:rPr>
                <w:rStyle w:val="Strong"/>
                <w:rFonts w:ascii="Helvetica" w:hAnsi="Helvetica"/>
                <w:color w:val="535353"/>
                <w:sz w:val="20"/>
                <w:szCs w:val="20"/>
                <w:bdr w:val="none" w:sz="0" w:space="0" w:color="auto" w:frame="1"/>
              </w:rPr>
            </w:rPrChange>
          </w:rPr>
          <w:t>Hermosa</w:t>
        </w:r>
        <w:r w:rsidRPr="009014D2">
          <w:rPr>
            <w:rFonts w:ascii="Times New Roman" w:hAnsi="Times New Roman" w:cs="Times New Roman"/>
            <w:color w:val="auto"/>
            <w:sz w:val="24"/>
            <w:szCs w:val="24"/>
            <w:rPrChange w:id="123" w:author="ebdra" w:date="2018-07-23T21:11:00Z">
              <w:rPr>
                <w:rFonts w:ascii="Helvetica" w:hAnsi="Helvetica"/>
                <w:color w:val="535353"/>
                <w:sz w:val="20"/>
                <w:szCs w:val="20"/>
              </w:rPr>
            </w:rPrChange>
          </w:rPr>
          <w:t xml:space="preserve">, </w:t>
        </w:r>
        <w:proofErr w:type="spellStart"/>
        <w:r w:rsidRPr="009014D2">
          <w:rPr>
            <w:rStyle w:val="Strong"/>
            <w:rFonts w:ascii="Times New Roman" w:hAnsi="Times New Roman" w:cs="Times New Roman"/>
            <w:b w:val="0"/>
            <w:color w:val="auto"/>
            <w:sz w:val="24"/>
            <w:szCs w:val="24"/>
            <w:bdr w:val="none" w:sz="0" w:space="0" w:color="auto" w:frame="1"/>
            <w:rPrChange w:id="124" w:author="ebdra" w:date="2018-07-23T21:11:00Z">
              <w:rPr>
                <w:rStyle w:val="Strong"/>
                <w:rFonts w:ascii="Helvetica" w:hAnsi="Helvetica"/>
                <w:color w:val="535353"/>
                <w:sz w:val="20"/>
                <w:szCs w:val="20"/>
                <w:bdr w:val="none" w:sz="0" w:space="0" w:color="auto" w:frame="1"/>
              </w:rPr>
            </w:rPrChange>
          </w:rPr>
          <w:t>Gema</w:t>
        </w:r>
        <w:proofErr w:type="spellEnd"/>
        <w:r w:rsidRPr="009014D2">
          <w:rPr>
            <w:rFonts w:ascii="Times New Roman" w:hAnsi="Times New Roman" w:cs="Times New Roman"/>
            <w:color w:val="auto"/>
            <w:sz w:val="24"/>
            <w:szCs w:val="24"/>
            <w:rPrChange w:id="125" w:author="ebdra" w:date="2018-07-23T21:11:00Z">
              <w:rPr>
                <w:rFonts w:ascii="Helvetica" w:hAnsi="Helvetica"/>
                <w:color w:val="535353"/>
                <w:sz w:val="20"/>
                <w:szCs w:val="20"/>
              </w:rPr>
            </w:rPrChange>
          </w:rPr>
          <w:t>. In: TDX (</w:t>
        </w:r>
        <w:proofErr w:type="spellStart"/>
        <w:r w:rsidRPr="009014D2">
          <w:rPr>
            <w:rFonts w:ascii="Times New Roman" w:hAnsi="Times New Roman" w:cs="Times New Roman"/>
            <w:color w:val="auto"/>
            <w:sz w:val="24"/>
            <w:szCs w:val="24"/>
            <w:rPrChange w:id="126" w:author="ebdra" w:date="2018-07-23T21:11:00Z">
              <w:rPr>
                <w:rFonts w:ascii="Helvetica" w:hAnsi="Helvetica"/>
                <w:color w:val="535353"/>
                <w:sz w:val="20"/>
                <w:szCs w:val="20"/>
              </w:rPr>
            </w:rPrChange>
          </w:rPr>
          <w:t>Tesis</w:t>
        </w:r>
        <w:proofErr w:type="spellEnd"/>
        <w:r w:rsidRPr="009014D2">
          <w:rPr>
            <w:rFonts w:ascii="Times New Roman" w:hAnsi="Times New Roman" w:cs="Times New Roman"/>
            <w:color w:val="auto"/>
            <w:sz w:val="24"/>
            <w:szCs w:val="24"/>
            <w:rPrChange w:id="127" w:author="ebdra" w:date="2018-07-23T21:11:00Z">
              <w:rPr>
                <w:rFonts w:ascii="Helvetica" w:hAnsi="Helvetica"/>
                <w:color w:val="535353"/>
                <w:sz w:val="20"/>
                <w:szCs w:val="20"/>
              </w:rPr>
            </w:rPrChange>
          </w:rPr>
          <w:t xml:space="preserve"> </w:t>
        </w:r>
        <w:proofErr w:type="spellStart"/>
        <w:r w:rsidRPr="009014D2">
          <w:rPr>
            <w:rFonts w:ascii="Times New Roman" w:hAnsi="Times New Roman" w:cs="Times New Roman"/>
            <w:color w:val="auto"/>
            <w:sz w:val="24"/>
            <w:szCs w:val="24"/>
            <w:rPrChange w:id="128" w:author="ebdra" w:date="2018-07-23T21:11:00Z">
              <w:rPr>
                <w:rFonts w:ascii="Helvetica" w:hAnsi="Helvetica"/>
                <w:color w:val="535353"/>
                <w:sz w:val="20"/>
                <w:szCs w:val="20"/>
              </w:rPr>
            </w:rPrChange>
          </w:rPr>
          <w:t>Doctorals</w:t>
        </w:r>
        <w:proofErr w:type="spellEnd"/>
        <w:r w:rsidRPr="009014D2">
          <w:rPr>
            <w:rFonts w:ascii="Times New Roman" w:hAnsi="Times New Roman" w:cs="Times New Roman"/>
            <w:color w:val="auto"/>
            <w:sz w:val="24"/>
            <w:szCs w:val="24"/>
            <w:rPrChange w:id="129" w:author="ebdra" w:date="2018-07-23T21:11:00Z">
              <w:rPr>
                <w:rFonts w:ascii="Helvetica" w:hAnsi="Helvetica"/>
                <w:color w:val="535353"/>
                <w:sz w:val="20"/>
                <w:szCs w:val="20"/>
              </w:rPr>
            </w:rPrChange>
          </w:rPr>
          <w:t xml:space="preserve"> </w:t>
        </w:r>
        <w:proofErr w:type="spellStart"/>
        <w:r w:rsidRPr="009014D2">
          <w:rPr>
            <w:rFonts w:ascii="Times New Roman" w:hAnsi="Times New Roman" w:cs="Times New Roman"/>
            <w:color w:val="auto"/>
            <w:sz w:val="24"/>
            <w:szCs w:val="24"/>
            <w:rPrChange w:id="130" w:author="ebdra" w:date="2018-07-23T21:11:00Z">
              <w:rPr>
                <w:rFonts w:ascii="Helvetica" w:hAnsi="Helvetica"/>
                <w:color w:val="535353"/>
                <w:sz w:val="20"/>
                <w:szCs w:val="20"/>
              </w:rPr>
            </w:rPrChange>
          </w:rPr>
          <w:t>en</w:t>
        </w:r>
        <w:proofErr w:type="spellEnd"/>
        <w:r w:rsidRPr="009014D2">
          <w:rPr>
            <w:rFonts w:ascii="Times New Roman" w:hAnsi="Times New Roman" w:cs="Times New Roman"/>
            <w:color w:val="auto"/>
            <w:sz w:val="24"/>
            <w:szCs w:val="24"/>
            <w:rPrChange w:id="131" w:author="ebdra" w:date="2018-07-23T21:11:00Z">
              <w:rPr>
                <w:rFonts w:ascii="Helvetica" w:hAnsi="Helvetica"/>
                <w:color w:val="535353"/>
                <w:sz w:val="20"/>
                <w:szCs w:val="20"/>
              </w:rPr>
            </w:rPrChange>
          </w:rPr>
          <w:t xml:space="preserve"> </w:t>
        </w:r>
        <w:proofErr w:type="spellStart"/>
        <w:r w:rsidRPr="009014D2">
          <w:rPr>
            <w:rFonts w:ascii="Times New Roman" w:hAnsi="Times New Roman" w:cs="Times New Roman"/>
            <w:color w:val="auto"/>
            <w:sz w:val="24"/>
            <w:szCs w:val="24"/>
            <w:rPrChange w:id="132" w:author="ebdra" w:date="2018-07-23T21:11:00Z">
              <w:rPr>
                <w:rFonts w:ascii="Helvetica" w:hAnsi="Helvetica"/>
                <w:color w:val="535353"/>
                <w:sz w:val="20"/>
                <w:szCs w:val="20"/>
              </w:rPr>
            </w:rPrChange>
          </w:rPr>
          <w:t>Xarxa</w:t>
        </w:r>
        <w:proofErr w:type="spellEnd"/>
        <w:r w:rsidRPr="009014D2">
          <w:rPr>
            <w:rFonts w:ascii="Times New Roman" w:hAnsi="Times New Roman" w:cs="Times New Roman"/>
            <w:color w:val="auto"/>
            <w:sz w:val="24"/>
            <w:szCs w:val="24"/>
            <w:rPrChange w:id="133" w:author="ebdra" w:date="2018-07-23T21:11:00Z">
              <w:rPr>
                <w:rFonts w:ascii="Helvetica" w:hAnsi="Helvetica"/>
                <w:color w:val="535353"/>
                <w:sz w:val="20"/>
                <w:szCs w:val="20"/>
              </w:rPr>
            </w:rPrChange>
          </w:rPr>
          <w:t xml:space="preserve">); </w:t>
        </w:r>
        <w:proofErr w:type="spellStart"/>
        <w:r w:rsidRPr="009014D2">
          <w:rPr>
            <w:rFonts w:ascii="Times New Roman" w:hAnsi="Times New Roman" w:cs="Times New Roman"/>
            <w:color w:val="auto"/>
            <w:sz w:val="24"/>
            <w:szCs w:val="24"/>
            <w:rPrChange w:id="134" w:author="ebdra" w:date="2018-07-23T21:11:00Z">
              <w:rPr>
                <w:rFonts w:ascii="Helvetica" w:hAnsi="Helvetica"/>
                <w:color w:val="535353"/>
                <w:sz w:val="20"/>
                <w:szCs w:val="20"/>
              </w:rPr>
            </w:rPrChange>
          </w:rPr>
          <w:t>Universitat</w:t>
        </w:r>
        <w:proofErr w:type="spellEnd"/>
        <w:r w:rsidRPr="009014D2">
          <w:rPr>
            <w:rFonts w:ascii="Times New Roman" w:hAnsi="Times New Roman" w:cs="Times New Roman"/>
            <w:color w:val="auto"/>
            <w:sz w:val="24"/>
            <w:szCs w:val="24"/>
            <w:rPrChange w:id="135" w:author="ebdra" w:date="2018-07-23T21:11:00Z">
              <w:rPr>
                <w:rFonts w:ascii="Helvetica" w:hAnsi="Helvetica"/>
                <w:color w:val="535353"/>
                <w:sz w:val="20"/>
                <w:szCs w:val="20"/>
              </w:rPr>
            </w:rPrChange>
          </w:rPr>
          <w:t xml:space="preserve"> de Barcelona, 2018. </w:t>
        </w:r>
      </w:ins>
    </w:p>
    <w:p w:rsidR="009014D2" w:rsidRPr="009014D2" w:rsidRDefault="009014D2" w:rsidP="00112D35">
      <w:pPr>
        <w:pStyle w:val="Normal1"/>
        <w:spacing w:line="480" w:lineRule="auto"/>
        <w:ind w:left="720"/>
        <w:rPr>
          <w:ins w:id="136" w:author="ebdra" w:date="2018-07-19T03:33:00Z"/>
          <w:rFonts w:ascii="Times New Roman" w:hAnsi="Times New Roman" w:cs="Times New Roman"/>
          <w:color w:val="auto"/>
          <w:sz w:val="24"/>
          <w:szCs w:val="24"/>
          <w:rPrChange w:id="137" w:author="ebdra" w:date="2018-07-23T21:11:00Z">
            <w:rPr>
              <w:ins w:id="138" w:author="ebdra" w:date="2018-07-19T03:33:00Z"/>
              <w:rFonts w:ascii="Times New Roman" w:hAnsi="Times New Roman" w:cs="Times New Roman"/>
              <w:color w:val="333333"/>
            </w:rPr>
          </w:rPrChange>
        </w:rPr>
        <w:pPrChange w:id="139" w:author="ebdra" w:date="2018-07-23T21:11:00Z">
          <w:pPr>
            <w:pStyle w:val="Normal1"/>
            <w:spacing w:line="480" w:lineRule="auto"/>
            <w:ind w:firstLine="720"/>
          </w:pPr>
        </w:pPrChange>
      </w:pPr>
      <w:ins w:id="140" w:author="ebdra" w:date="2018-07-18T17:01:00Z">
        <w:r w:rsidRPr="009014D2">
          <w:rPr>
            <w:rFonts w:ascii="Times New Roman" w:hAnsi="Times New Roman" w:cs="Times New Roman"/>
            <w:color w:val="auto"/>
            <w:sz w:val="24"/>
            <w:szCs w:val="24"/>
            <w:rPrChange w:id="141" w:author="ebdra" w:date="2018-07-23T21:11:00Z">
              <w:rPr>
                <w:rFonts w:ascii="Helvetica" w:hAnsi="Helvetica"/>
                <w:color w:val="535353"/>
                <w:sz w:val="20"/>
                <w:szCs w:val="20"/>
              </w:rPr>
            </w:rPrChange>
          </w:rPr>
          <w:t>Language: Catalan; Valencian</w:t>
        </w:r>
        <w:r w:rsidRPr="009014D2">
          <w:rPr>
            <w:rFonts w:ascii="Times New Roman" w:hAnsi="Times New Roman" w:cs="Times New Roman"/>
            <w:color w:val="auto"/>
            <w:sz w:val="24"/>
            <w:szCs w:val="24"/>
            <w:bdr w:val="none" w:sz="0" w:space="0" w:color="auto" w:frame="1"/>
            <w:rPrChange w:id="142" w:author="ebdra" w:date="2018-07-23T21:11:00Z">
              <w:rPr>
                <w:rFonts w:ascii="Helvetica" w:hAnsi="Helvetica"/>
                <w:color w:val="535353"/>
                <w:sz w:val="20"/>
                <w:szCs w:val="20"/>
                <w:bdr w:val="none" w:sz="0" w:space="0" w:color="auto" w:frame="1"/>
              </w:rPr>
            </w:rPrChange>
          </w:rPr>
          <w:t xml:space="preserve">, Database: </w:t>
        </w:r>
        <w:r w:rsidRPr="009014D2">
          <w:rPr>
            <w:rStyle w:val="standard-view-style"/>
            <w:rFonts w:ascii="Times New Roman" w:hAnsi="Times New Roman" w:cs="Times New Roman"/>
            <w:color w:val="auto"/>
            <w:sz w:val="24"/>
            <w:szCs w:val="24"/>
            <w:bdr w:val="none" w:sz="0" w:space="0" w:color="auto" w:frame="1"/>
            <w:rPrChange w:id="143" w:author="ebdra" w:date="2018-07-23T21:11:00Z">
              <w:rPr>
                <w:rStyle w:val="standard-view-style"/>
                <w:rFonts w:ascii="Helvetica" w:hAnsi="Helvetica"/>
                <w:color w:val="535353"/>
                <w:sz w:val="20"/>
                <w:szCs w:val="20"/>
                <w:bdr w:val="none" w:sz="0" w:space="0" w:color="auto" w:frame="1"/>
              </w:rPr>
            </w:rPrChange>
          </w:rPr>
          <w:t>TDX</w:t>
        </w:r>
      </w:ins>
      <w:ins w:id="144" w:author="ebdra" w:date="2018-07-18T17:03:00Z">
        <w:r w:rsidRPr="009014D2">
          <w:rPr>
            <w:rStyle w:val="standard-view-style"/>
            <w:rFonts w:ascii="Times New Roman" w:hAnsi="Times New Roman" w:cs="Times New Roman"/>
            <w:color w:val="auto"/>
            <w:sz w:val="24"/>
            <w:szCs w:val="24"/>
            <w:bdr w:val="none" w:sz="0" w:space="0" w:color="auto" w:frame="1"/>
            <w:rPrChange w:id="145" w:author="ebdra" w:date="2018-07-23T21:11:00Z">
              <w:rPr>
                <w:rStyle w:val="standard-view-style"/>
                <w:rFonts w:ascii="Helvetica" w:hAnsi="Helvetica"/>
                <w:color w:val="535353"/>
                <w:sz w:val="20"/>
                <w:szCs w:val="20"/>
                <w:bdr w:val="none" w:sz="0" w:space="0" w:color="auto" w:frame="1"/>
              </w:rPr>
            </w:rPrChange>
          </w:rPr>
          <w:t xml:space="preserve"> </w:t>
        </w:r>
        <w:bookmarkStart w:id="146" w:name="citation"/>
        <w:proofErr w:type="spellStart"/>
        <w:r w:rsidRPr="009014D2">
          <w:rPr>
            <w:rFonts w:ascii="Times New Roman" w:hAnsi="Times New Roman" w:cs="Times New Roman"/>
            <w:color w:val="auto"/>
            <w:sz w:val="24"/>
            <w:szCs w:val="24"/>
            <w:bdr w:val="none" w:sz="0" w:space="0" w:color="auto" w:frame="1"/>
            <w:rPrChange w:id="147" w:author="ebdra" w:date="2018-07-23T21:11:00Z">
              <w:rPr>
                <w:rFonts w:ascii="Helvetica" w:hAnsi="Helvetica"/>
                <w:color w:val="333333"/>
                <w:sz w:val="45"/>
                <w:szCs w:val="45"/>
                <w:bdr w:val="none" w:sz="0" w:space="0" w:color="auto" w:frame="1"/>
              </w:rPr>
            </w:rPrChange>
          </w:rPr>
          <w:t>Desenvolupament</w:t>
        </w:r>
        <w:proofErr w:type="spellEnd"/>
        <w:r w:rsidRPr="009014D2">
          <w:rPr>
            <w:rFonts w:ascii="Times New Roman" w:hAnsi="Times New Roman" w:cs="Times New Roman"/>
            <w:color w:val="auto"/>
            <w:sz w:val="24"/>
            <w:szCs w:val="24"/>
            <w:bdr w:val="none" w:sz="0" w:space="0" w:color="auto" w:frame="1"/>
            <w:rPrChange w:id="148" w:author="ebdra" w:date="2018-07-23T21:11:00Z">
              <w:rPr>
                <w:rFonts w:ascii="Helvetica" w:hAnsi="Helvetica"/>
                <w:color w:val="333333"/>
                <w:sz w:val="45"/>
                <w:szCs w:val="45"/>
                <w:bdr w:val="none" w:sz="0" w:space="0" w:color="auto" w:frame="1"/>
              </w:rPr>
            </w:rPrChange>
          </w:rPr>
          <w:t xml:space="preserve"> </w:t>
        </w:r>
        <w:proofErr w:type="spellStart"/>
        <w:r w:rsidRPr="009014D2">
          <w:rPr>
            <w:rFonts w:ascii="Times New Roman" w:hAnsi="Times New Roman" w:cs="Times New Roman"/>
            <w:color w:val="auto"/>
            <w:sz w:val="24"/>
            <w:szCs w:val="24"/>
            <w:bdr w:val="none" w:sz="0" w:space="0" w:color="auto" w:frame="1"/>
            <w:rPrChange w:id="149" w:author="ebdra" w:date="2018-07-23T21:11:00Z">
              <w:rPr>
                <w:rFonts w:ascii="Helvetica" w:hAnsi="Helvetica"/>
                <w:color w:val="333333"/>
                <w:sz w:val="45"/>
                <w:szCs w:val="45"/>
                <w:bdr w:val="none" w:sz="0" w:space="0" w:color="auto" w:frame="1"/>
              </w:rPr>
            </w:rPrChange>
          </w:rPr>
          <w:t>i</w:t>
        </w:r>
        <w:proofErr w:type="spellEnd"/>
        <w:r w:rsidRPr="009014D2">
          <w:rPr>
            <w:rFonts w:ascii="Times New Roman" w:hAnsi="Times New Roman" w:cs="Times New Roman"/>
            <w:color w:val="auto"/>
            <w:sz w:val="24"/>
            <w:szCs w:val="24"/>
            <w:bdr w:val="none" w:sz="0" w:space="0" w:color="auto" w:frame="1"/>
            <w:rPrChange w:id="150" w:author="ebdra" w:date="2018-07-23T21:11:00Z">
              <w:rPr>
                <w:rFonts w:ascii="Helvetica" w:hAnsi="Helvetica"/>
                <w:color w:val="333333"/>
                <w:sz w:val="45"/>
                <w:szCs w:val="45"/>
                <w:bdr w:val="none" w:sz="0" w:space="0" w:color="auto" w:frame="1"/>
              </w:rPr>
            </w:rPrChange>
          </w:rPr>
          <w:t xml:space="preserve"> </w:t>
        </w:r>
        <w:proofErr w:type="spellStart"/>
        <w:r w:rsidRPr="009014D2">
          <w:rPr>
            <w:rFonts w:ascii="Times New Roman" w:hAnsi="Times New Roman" w:cs="Times New Roman"/>
            <w:color w:val="auto"/>
            <w:sz w:val="24"/>
            <w:szCs w:val="24"/>
            <w:bdr w:val="none" w:sz="0" w:space="0" w:color="auto" w:frame="1"/>
            <w:rPrChange w:id="151" w:author="ebdra" w:date="2018-07-23T21:11:00Z">
              <w:rPr>
                <w:rFonts w:ascii="Helvetica" w:hAnsi="Helvetica"/>
                <w:color w:val="333333"/>
                <w:sz w:val="45"/>
                <w:szCs w:val="45"/>
                <w:bdr w:val="none" w:sz="0" w:space="0" w:color="auto" w:frame="1"/>
              </w:rPr>
            </w:rPrChange>
          </w:rPr>
          <w:t>reutilització</w:t>
        </w:r>
        <w:proofErr w:type="spellEnd"/>
        <w:r w:rsidRPr="009014D2">
          <w:rPr>
            <w:rFonts w:ascii="Times New Roman" w:hAnsi="Times New Roman" w:cs="Times New Roman"/>
            <w:color w:val="auto"/>
            <w:sz w:val="24"/>
            <w:szCs w:val="24"/>
            <w:bdr w:val="none" w:sz="0" w:space="0" w:color="auto" w:frame="1"/>
            <w:rPrChange w:id="152" w:author="ebdra" w:date="2018-07-23T21:11:00Z">
              <w:rPr>
                <w:rFonts w:ascii="Helvetica" w:hAnsi="Helvetica"/>
                <w:color w:val="333333"/>
                <w:sz w:val="45"/>
                <w:szCs w:val="45"/>
                <w:bdr w:val="none" w:sz="0" w:space="0" w:color="auto" w:frame="1"/>
              </w:rPr>
            </w:rPrChange>
          </w:rPr>
          <w:t xml:space="preserve"> </w:t>
        </w:r>
        <w:proofErr w:type="spellStart"/>
        <w:r w:rsidRPr="009014D2">
          <w:rPr>
            <w:rFonts w:ascii="Times New Roman" w:hAnsi="Times New Roman" w:cs="Times New Roman"/>
            <w:color w:val="auto"/>
            <w:sz w:val="24"/>
            <w:szCs w:val="24"/>
            <w:bdr w:val="none" w:sz="0" w:space="0" w:color="auto" w:frame="1"/>
            <w:rPrChange w:id="153" w:author="ebdra" w:date="2018-07-23T21:11:00Z">
              <w:rPr>
                <w:rFonts w:ascii="Helvetica" w:hAnsi="Helvetica"/>
                <w:color w:val="333333"/>
                <w:sz w:val="45"/>
                <w:szCs w:val="45"/>
                <w:bdr w:val="none" w:sz="0" w:space="0" w:color="auto" w:frame="1"/>
              </w:rPr>
            </w:rPrChange>
          </w:rPr>
          <w:t>dels</w:t>
        </w:r>
        <w:proofErr w:type="spellEnd"/>
        <w:r w:rsidRPr="009014D2">
          <w:rPr>
            <w:rFonts w:ascii="Times New Roman" w:hAnsi="Times New Roman" w:cs="Times New Roman"/>
            <w:color w:val="auto"/>
            <w:sz w:val="24"/>
            <w:szCs w:val="24"/>
            <w:bdr w:val="none" w:sz="0" w:space="0" w:color="auto" w:frame="1"/>
            <w:rPrChange w:id="154" w:author="ebdra" w:date="2018-07-23T21:11:00Z">
              <w:rPr>
                <w:rFonts w:ascii="Helvetica" w:hAnsi="Helvetica"/>
                <w:color w:val="333333"/>
                <w:sz w:val="45"/>
                <w:szCs w:val="45"/>
                <w:bdr w:val="none" w:sz="0" w:space="0" w:color="auto" w:frame="1"/>
              </w:rPr>
            </w:rPrChange>
          </w:rPr>
          <w:t xml:space="preserve"> </w:t>
        </w:r>
        <w:proofErr w:type="spellStart"/>
        <w:r w:rsidRPr="009014D2">
          <w:rPr>
            <w:rFonts w:ascii="Times New Roman" w:hAnsi="Times New Roman" w:cs="Times New Roman"/>
            <w:color w:val="auto"/>
            <w:sz w:val="24"/>
            <w:szCs w:val="24"/>
            <w:bdr w:val="none" w:sz="0" w:space="0" w:color="auto" w:frame="1"/>
            <w:rPrChange w:id="155" w:author="ebdra" w:date="2018-07-23T21:11:00Z">
              <w:rPr>
                <w:rFonts w:ascii="Helvetica" w:hAnsi="Helvetica"/>
                <w:color w:val="333333"/>
                <w:sz w:val="45"/>
                <w:szCs w:val="45"/>
                <w:bdr w:val="none" w:sz="0" w:space="0" w:color="auto" w:frame="1"/>
              </w:rPr>
            </w:rPrChange>
          </w:rPr>
          <w:t>recursos</w:t>
        </w:r>
        <w:proofErr w:type="spellEnd"/>
        <w:r w:rsidRPr="009014D2">
          <w:rPr>
            <w:rFonts w:ascii="Times New Roman" w:hAnsi="Times New Roman" w:cs="Times New Roman"/>
            <w:color w:val="auto"/>
            <w:sz w:val="24"/>
            <w:szCs w:val="24"/>
            <w:bdr w:val="none" w:sz="0" w:space="0" w:color="auto" w:frame="1"/>
            <w:rPrChange w:id="156" w:author="ebdra" w:date="2018-07-23T21:11:00Z">
              <w:rPr>
                <w:rFonts w:ascii="Helvetica" w:hAnsi="Helvetica"/>
                <w:color w:val="333333"/>
                <w:sz w:val="45"/>
                <w:szCs w:val="45"/>
                <w:bdr w:val="none" w:sz="0" w:space="0" w:color="auto" w:frame="1"/>
              </w:rPr>
            </w:rPrChange>
          </w:rPr>
          <w:t xml:space="preserve"> </w:t>
        </w:r>
        <w:proofErr w:type="spellStart"/>
        <w:r w:rsidRPr="009014D2">
          <w:rPr>
            <w:rFonts w:ascii="Times New Roman" w:hAnsi="Times New Roman" w:cs="Times New Roman"/>
            <w:color w:val="auto"/>
            <w:sz w:val="24"/>
            <w:szCs w:val="24"/>
            <w:bdr w:val="none" w:sz="0" w:space="0" w:color="auto" w:frame="1"/>
            <w:rPrChange w:id="157" w:author="ebdra" w:date="2018-07-23T21:11:00Z">
              <w:rPr>
                <w:rFonts w:ascii="Helvetica" w:hAnsi="Helvetica"/>
                <w:color w:val="333333"/>
                <w:sz w:val="45"/>
                <w:szCs w:val="45"/>
                <w:bdr w:val="none" w:sz="0" w:space="0" w:color="auto" w:frame="1"/>
              </w:rPr>
            </w:rPrChange>
          </w:rPr>
          <w:t>educatius</w:t>
        </w:r>
        <w:proofErr w:type="spellEnd"/>
        <w:r w:rsidRPr="009014D2">
          <w:rPr>
            <w:rFonts w:ascii="Times New Roman" w:hAnsi="Times New Roman" w:cs="Times New Roman"/>
            <w:color w:val="auto"/>
            <w:sz w:val="24"/>
            <w:szCs w:val="24"/>
            <w:bdr w:val="none" w:sz="0" w:space="0" w:color="auto" w:frame="1"/>
            <w:rPrChange w:id="158" w:author="ebdra" w:date="2018-07-23T21:11:00Z">
              <w:rPr>
                <w:rFonts w:ascii="Helvetica" w:hAnsi="Helvetica"/>
                <w:color w:val="333333"/>
                <w:sz w:val="45"/>
                <w:szCs w:val="45"/>
                <w:bdr w:val="none" w:sz="0" w:space="0" w:color="auto" w:frame="1"/>
              </w:rPr>
            </w:rPrChange>
          </w:rPr>
          <w:t xml:space="preserve"> </w:t>
        </w:r>
        <w:proofErr w:type="spellStart"/>
        <w:r w:rsidRPr="009014D2">
          <w:rPr>
            <w:rFonts w:ascii="Times New Roman" w:hAnsi="Times New Roman" w:cs="Times New Roman"/>
            <w:color w:val="auto"/>
            <w:sz w:val="24"/>
            <w:szCs w:val="24"/>
            <w:bdr w:val="none" w:sz="0" w:space="0" w:color="auto" w:frame="1"/>
            <w:rPrChange w:id="159" w:author="ebdra" w:date="2018-07-23T21:11:00Z">
              <w:rPr>
                <w:rFonts w:ascii="Helvetica" w:hAnsi="Helvetica"/>
                <w:color w:val="333333"/>
                <w:sz w:val="45"/>
                <w:szCs w:val="45"/>
                <w:bdr w:val="none" w:sz="0" w:space="0" w:color="auto" w:frame="1"/>
              </w:rPr>
            </w:rPrChange>
          </w:rPr>
          <w:t>oberts</w:t>
        </w:r>
        <w:proofErr w:type="spellEnd"/>
        <w:r w:rsidRPr="009014D2">
          <w:rPr>
            <w:rFonts w:ascii="Times New Roman" w:hAnsi="Times New Roman" w:cs="Times New Roman"/>
            <w:color w:val="auto"/>
            <w:sz w:val="24"/>
            <w:szCs w:val="24"/>
            <w:bdr w:val="none" w:sz="0" w:space="0" w:color="auto" w:frame="1"/>
            <w:rPrChange w:id="160" w:author="ebdra" w:date="2018-07-23T21:11:00Z">
              <w:rPr>
                <w:rFonts w:ascii="Helvetica" w:hAnsi="Helvetica"/>
                <w:color w:val="333333"/>
                <w:sz w:val="45"/>
                <w:szCs w:val="45"/>
                <w:bdr w:val="none" w:sz="0" w:space="0" w:color="auto" w:frame="1"/>
              </w:rPr>
            </w:rPrChange>
          </w:rPr>
          <w:t xml:space="preserve"> </w:t>
        </w:r>
        <w:proofErr w:type="spellStart"/>
        <w:r w:rsidRPr="009014D2">
          <w:rPr>
            <w:rFonts w:ascii="Times New Roman" w:hAnsi="Times New Roman" w:cs="Times New Roman"/>
            <w:color w:val="auto"/>
            <w:sz w:val="24"/>
            <w:szCs w:val="24"/>
            <w:bdr w:val="none" w:sz="0" w:space="0" w:color="auto" w:frame="1"/>
            <w:rPrChange w:id="161" w:author="ebdra" w:date="2018-07-23T21:11:00Z">
              <w:rPr>
                <w:rFonts w:ascii="Helvetica" w:hAnsi="Helvetica"/>
                <w:color w:val="333333"/>
                <w:sz w:val="45"/>
                <w:szCs w:val="45"/>
                <w:bdr w:val="none" w:sz="0" w:space="0" w:color="auto" w:frame="1"/>
              </w:rPr>
            </w:rPrChange>
          </w:rPr>
          <w:t>en</w:t>
        </w:r>
        <w:proofErr w:type="spellEnd"/>
        <w:r w:rsidRPr="009014D2">
          <w:rPr>
            <w:rFonts w:ascii="Times New Roman" w:hAnsi="Times New Roman" w:cs="Times New Roman"/>
            <w:color w:val="auto"/>
            <w:sz w:val="24"/>
            <w:szCs w:val="24"/>
            <w:bdr w:val="none" w:sz="0" w:space="0" w:color="auto" w:frame="1"/>
            <w:rPrChange w:id="162" w:author="ebdra" w:date="2018-07-23T21:11:00Z">
              <w:rPr>
                <w:rFonts w:ascii="Helvetica" w:hAnsi="Helvetica"/>
                <w:color w:val="333333"/>
                <w:sz w:val="45"/>
                <w:szCs w:val="45"/>
                <w:bdr w:val="none" w:sz="0" w:space="0" w:color="auto" w:frame="1"/>
              </w:rPr>
            </w:rPrChange>
          </w:rPr>
          <w:t xml:space="preserve"> la </w:t>
        </w:r>
        <w:proofErr w:type="spellStart"/>
        <w:r w:rsidRPr="009014D2">
          <w:rPr>
            <w:rFonts w:ascii="Times New Roman" w:hAnsi="Times New Roman" w:cs="Times New Roman"/>
            <w:color w:val="auto"/>
            <w:sz w:val="24"/>
            <w:szCs w:val="24"/>
            <w:bdr w:val="none" w:sz="0" w:space="0" w:color="auto" w:frame="1"/>
            <w:rPrChange w:id="163" w:author="ebdra" w:date="2018-07-23T21:11:00Z">
              <w:rPr>
                <w:rFonts w:ascii="Helvetica" w:hAnsi="Helvetica"/>
                <w:color w:val="333333"/>
                <w:sz w:val="45"/>
                <w:szCs w:val="45"/>
                <w:bdr w:val="none" w:sz="0" w:space="0" w:color="auto" w:frame="1"/>
              </w:rPr>
            </w:rPrChange>
          </w:rPr>
          <w:t>docència</w:t>
        </w:r>
        <w:proofErr w:type="spellEnd"/>
        <w:r w:rsidRPr="009014D2">
          <w:rPr>
            <w:rFonts w:ascii="Times New Roman" w:hAnsi="Times New Roman" w:cs="Times New Roman"/>
            <w:color w:val="auto"/>
            <w:sz w:val="24"/>
            <w:szCs w:val="24"/>
            <w:bdr w:val="none" w:sz="0" w:space="0" w:color="auto" w:frame="1"/>
            <w:rPrChange w:id="164" w:author="ebdra" w:date="2018-07-23T21:11:00Z">
              <w:rPr>
                <w:rFonts w:ascii="Helvetica" w:hAnsi="Helvetica"/>
                <w:color w:val="333333"/>
                <w:sz w:val="45"/>
                <w:szCs w:val="45"/>
                <w:bdr w:val="none" w:sz="0" w:space="0" w:color="auto" w:frame="1"/>
              </w:rPr>
            </w:rPrChange>
          </w:rPr>
          <w:t xml:space="preserve"> </w:t>
        </w:r>
        <w:proofErr w:type="spellStart"/>
        <w:r w:rsidRPr="009014D2">
          <w:rPr>
            <w:rFonts w:ascii="Times New Roman" w:hAnsi="Times New Roman" w:cs="Times New Roman"/>
            <w:color w:val="auto"/>
            <w:sz w:val="24"/>
            <w:szCs w:val="24"/>
            <w:bdr w:val="none" w:sz="0" w:space="0" w:color="auto" w:frame="1"/>
            <w:rPrChange w:id="165" w:author="ebdra" w:date="2018-07-23T21:11:00Z">
              <w:rPr>
                <w:rFonts w:ascii="Helvetica" w:hAnsi="Helvetica"/>
                <w:color w:val="333333"/>
                <w:sz w:val="45"/>
                <w:szCs w:val="45"/>
                <w:bdr w:val="none" w:sz="0" w:space="0" w:color="auto" w:frame="1"/>
              </w:rPr>
            </w:rPrChange>
          </w:rPr>
          <w:t>universitària</w:t>
        </w:r>
        <w:proofErr w:type="spellEnd"/>
        <w:r w:rsidRPr="009014D2">
          <w:rPr>
            <w:rFonts w:ascii="Times New Roman" w:hAnsi="Times New Roman" w:cs="Times New Roman"/>
            <w:color w:val="auto"/>
            <w:sz w:val="24"/>
            <w:szCs w:val="24"/>
            <w:bdr w:val="none" w:sz="0" w:space="0" w:color="auto" w:frame="1"/>
            <w:rPrChange w:id="166" w:author="ebdra" w:date="2018-07-23T21:11:00Z">
              <w:rPr>
                <w:rFonts w:ascii="Helvetica" w:hAnsi="Helvetica"/>
                <w:color w:val="333333"/>
                <w:sz w:val="45"/>
                <w:szCs w:val="45"/>
                <w:bdr w:val="none" w:sz="0" w:space="0" w:color="auto" w:frame="1"/>
              </w:rPr>
            </w:rPrChange>
          </w:rPr>
          <w:t xml:space="preserve">: </w:t>
        </w:r>
        <w:proofErr w:type="spellStart"/>
        <w:r w:rsidRPr="009014D2">
          <w:rPr>
            <w:rFonts w:ascii="Times New Roman" w:hAnsi="Times New Roman" w:cs="Times New Roman"/>
            <w:color w:val="auto"/>
            <w:sz w:val="24"/>
            <w:szCs w:val="24"/>
            <w:bdr w:val="none" w:sz="0" w:space="0" w:color="auto" w:frame="1"/>
            <w:rPrChange w:id="167" w:author="ebdra" w:date="2018-07-23T21:11:00Z">
              <w:rPr>
                <w:rFonts w:ascii="Helvetica" w:hAnsi="Helvetica"/>
                <w:color w:val="333333"/>
                <w:sz w:val="45"/>
                <w:szCs w:val="45"/>
                <w:bdr w:val="none" w:sz="0" w:space="0" w:color="auto" w:frame="1"/>
              </w:rPr>
            </w:rPrChange>
          </w:rPr>
          <w:t>repositoris</w:t>
        </w:r>
        <w:proofErr w:type="spellEnd"/>
        <w:r w:rsidRPr="009014D2">
          <w:rPr>
            <w:rFonts w:ascii="Times New Roman" w:hAnsi="Times New Roman" w:cs="Times New Roman"/>
            <w:color w:val="auto"/>
            <w:sz w:val="24"/>
            <w:szCs w:val="24"/>
            <w:bdr w:val="none" w:sz="0" w:space="0" w:color="auto" w:frame="1"/>
            <w:rPrChange w:id="168" w:author="ebdra" w:date="2018-07-23T21:11:00Z">
              <w:rPr>
                <w:rFonts w:ascii="Helvetica" w:hAnsi="Helvetica"/>
                <w:color w:val="333333"/>
                <w:sz w:val="45"/>
                <w:szCs w:val="45"/>
                <w:bdr w:val="none" w:sz="0" w:space="0" w:color="auto" w:frame="1"/>
              </w:rPr>
            </w:rPrChange>
          </w:rPr>
          <w:t xml:space="preserve"> </w:t>
        </w:r>
        <w:proofErr w:type="spellStart"/>
        <w:r w:rsidRPr="009014D2">
          <w:rPr>
            <w:rFonts w:ascii="Times New Roman" w:hAnsi="Times New Roman" w:cs="Times New Roman"/>
            <w:color w:val="auto"/>
            <w:sz w:val="24"/>
            <w:szCs w:val="24"/>
            <w:bdr w:val="none" w:sz="0" w:space="0" w:color="auto" w:frame="1"/>
            <w:rPrChange w:id="169" w:author="ebdra" w:date="2018-07-23T21:11:00Z">
              <w:rPr>
                <w:rFonts w:ascii="Helvetica" w:hAnsi="Helvetica"/>
                <w:color w:val="333333"/>
                <w:sz w:val="45"/>
                <w:szCs w:val="45"/>
                <w:bdr w:val="none" w:sz="0" w:space="0" w:color="auto" w:frame="1"/>
              </w:rPr>
            </w:rPrChange>
          </w:rPr>
          <w:t>i</w:t>
        </w:r>
        <w:proofErr w:type="spellEnd"/>
        <w:r w:rsidRPr="009014D2">
          <w:rPr>
            <w:rFonts w:ascii="Times New Roman" w:hAnsi="Times New Roman" w:cs="Times New Roman"/>
            <w:color w:val="auto"/>
            <w:sz w:val="24"/>
            <w:szCs w:val="24"/>
            <w:bdr w:val="none" w:sz="0" w:space="0" w:color="auto" w:frame="1"/>
            <w:rPrChange w:id="170" w:author="ebdra" w:date="2018-07-23T21:11:00Z">
              <w:rPr>
                <w:rFonts w:ascii="Helvetica" w:hAnsi="Helvetica"/>
                <w:color w:val="333333"/>
                <w:sz w:val="45"/>
                <w:szCs w:val="45"/>
                <w:bdr w:val="none" w:sz="0" w:space="0" w:color="auto" w:frame="1"/>
              </w:rPr>
            </w:rPrChange>
          </w:rPr>
          <w:t xml:space="preserve"> </w:t>
        </w:r>
        <w:proofErr w:type="spellStart"/>
        <w:r w:rsidRPr="009014D2">
          <w:rPr>
            <w:rFonts w:ascii="Times New Roman" w:hAnsi="Times New Roman" w:cs="Times New Roman"/>
            <w:color w:val="auto"/>
            <w:sz w:val="24"/>
            <w:szCs w:val="24"/>
            <w:bdr w:val="none" w:sz="0" w:space="0" w:color="auto" w:frame="1"/>
            <w:rPrChange w:id="171" w:author="ebdra" w:date="2018-07-23T21:11:00Z">
              <w:rPr>
                <w:rFonts w:ascii="Helvetica" w:hAnsi="Helvetica"/>
                <w:color w:val="333333"/>
                <w:sz w:val="45"/>
                <w:szCs w:val="45"/>
                <w:bdr w:val="none" w:sz="0" w:space="0" w:color="auto" w:frame="1"/>
              </w:rPr>
            </w:rPrChange>
          </w:rPr>
          <w:t>usuaris</w:t>
        </w:r>
      </w:ins>
      <w:bookmarkEnd w:id="146"/>
      <w:proofErr w:type="spellEnd"/>
      <w:ins w:id="172" w:author="ebdra" w:date="2018-07-19T03:33:00Z">
        <w:r w:rsidRPr="009014D2">
          <w:rPr>
            <w:rFonts w:ascii="Times New Roman" w:hAnsi="Times New Roman" w:cs="Times New Roman"/>
            <w:color w:val="auto"/>
            <w:sz w:val="24"/>
            <w:szCs w:val="24"/>
            <w:rPrChange w:id="173" w:author="ebdra" w:date="2018-07-23T21:11:00Z">
              <w:rPr>
                <w:rFonts w:ascii="Times New Roman" w:hAnsi="Times New Roman" w:cs="Times New Roman"/>
                <w:color w:val="333333"/>
              </w:rPr>
            </w:rPrChange>
          </w:rPr>
          <w:t xml:space="preserve"> </w:t>
        </w:r>
      </w:ins>
    </w:p>
    <w:p w:rsidR="009014D2" w:rsidRPr="009014D2" w:rsidRDefault="009014D2" w:rsidP="00112D35">
      <w:pPr>
        <w:pStyle w:val="Normal1"/>
        <w:spacing w:line="480" w:lineRule="auto"/>
        <w:rPr>
          <w:ins w:id="174" w:author="ebdra" w:date="2018-07-23T21:18:00Z"/>
          <w:rFonts w:ascii="Times New Roman" w:hAnsi="Times New Roman" w:cs="Times New Roman"/>
          <w:color w:val="auto"/>
          <w:sz w:val="24"/>
          <w:szCs w:val="24"/>
        </w:rPr>
        <w:pPrChange w:id="175" w:author="ebdra" w:date="2018-07-23T21:17:00Z">
          <w:pPr>
            <w:pStyle w:val="Normal1"/>
            <w:spacing w:line="480" w:lineRule="auto"/>
            <w:ind w:firstLine="720"/>
          </w:pPr>
        </w:pPrChange>
      </w:pPr>
      <w:proofErr w:type="spellStart"/>
      <w:ins w:id="176" w:author="ebdra" w:date="2018-07-19T03:33:00Z">
        <w:r w:rsidRPr="009014D2">
          <w:rPr>
            <w:rFonts w:ascii="Times New Roman" w:hAnsi="Times New Roman" w:cs="Times New Roman"/>
            <w:color w:val="333333"/>
            <w:sz w:val="24"/>
            <w:szCs w:val="24"/>
            <w:rPrChange w:id="177" w:author="ebdra" w:date="2018-07-23T21:17:00Z">
              <w:rPr>
                <w:rFonts w:ascii="Times New Roman" w:hAnsi="Times New Roman" w:cs="Times New Roman"/>
                <w:color w:val="333333"/>
              </w:rPr>
            </w:rPrChange>
          </w:rPr>
          <w:t>Wesolek</w:t>
        </w:r>
        <w:proofErr w:type="spellEnd"/>
        <w:r w:rsidRPr="009014D2">
          <w:rPr>
            <w:rFonts w:ascii="Times New Roman" w:hAnsi="Times New Roman" w:cs="Times New Roman"/>
            <w:color w:val="333333"/>
            <w:sz w:val="24"/>
            <w:szCs w:val="24"/>
            <w:rPrChange w:id="178" w:author="ebdra" w:date="2018-07-23T21:17:00Z">
              <w:rPr>
                <w:rFonts w:ascii="Times New Roman" w:hAnsi="Times New Roman" w:cs="Times New Roman"/>
                <w:color w:val="333333"/>
              </w:rPr>
            </w:rPrChange>
          </w:rPr>
          <w:t xml:space="preserve">, A., Scherer, D., &amp; </w:t>
        </w:r>
        <w:proofErr w:type="spellStart"/>
        <w:r w:rsidRPr="009014D2">
          <w:rPr>
            <w:rFonts w:ascii="Times New Roman" w:hAnsi="Times New Roman" w:cs="Times New Roman"/>
            <w:color w:val="333333"/>
            <w:sz w:val="24"/>
            <w:szCs w:val="24"/>
            <w:rPrChange w:id="179" w:author="ebdra" w:date="2018-07-23T21:17:00Z">
              <w:rPr>
                <w:rFonts w:ascii="Times New Roman" w:hAnsi="Times New Roman" w:cs="Times New Roman"/>
                <w:color w:val="333333"/>
              </w:rPr>
            </w:rPrChange>
          </w:rPr>
          <w:t>Callicott</w:t>
        </w:r>
        <w:proofErr w:type="spellEnd"/>
        <w:r w:rsidRPr="009014D2">
          <w:rPr>
            <w:rFonts w:ascii="Times New Roman" w:hAnsi="Times New Roman" w:cs="Times New Roman"/>
            <w:color w:val="333333"/>
            <w:sz w:val="24"/>
            <w:szCs w:val="24"/>
            <w:rPrChange w:id="180" w:author="ebdra" w:date="2018-07-23T21:17:00Z">
              <w:rPr>
                <w:rFonts w:ascii="Times New Roman" w:hAnsi="Times New Roman" w:cs="Times New Roman"/>
                <w:color w:val="333333"/>
              </w:rPr>
            </w:rPrChange>
          </w:rPr>
          <w:t xml:space="preserve">, B. B. (2015). </w:t>
        </w:r>
        <w:r w:rsidRPr="009014D2">
          <w:rPr>
            <w:rFonts w:ascii="Times New Roman" w:hAnsi="Times New Roman" w:cs="Times New Roman"/>
            <w:i/>
            <w:iCs/>
            <w:color w:val="auto"/>
            <w:sz w:val="24"/>
            <w:szCs w:val="24"/>
            <w:bdr w:val="none" w:sz="0" w:space="0" w:color="auto" w:frame="1"/>
            <w:rPrChange w:id="181" w:author="ebdra" w:date="2018-07-23T21:17:00Z">
              <w:rPr>
                <w:rFonts w:ascii="Times New Roman" w:hAnsi="Times New Roman" w:cs="Times New Roman"/>
                <w:i/>
                <w:iCs/>
                <w:color w:val="333333"/>
                <w:bdr w:val="none" w:sz="0" w:space="0" w:color="auto" w:frame="1"/>
              </w:rPr>
            </w:rPrChange>
          </w:rPr>
          <w:t>Making Institutional Repositories Work</w:t>
        </w:r>
        <w:r w:rsidRPr="009014D2">
          <w:rPr>
            <w:rFonts w:ascii="Times New Roman" w:hAnsi="Times New Roman" w:cs="Times New Roman"/>
            <w:color w:val="auto"/>
            <w:sz w:val="24"/>
            <w:szCs w:val="24"/>
            <w:rPrChange w:id="182" w:author="ebdra" w:date="2018-07-23T21:17:00Z">
              <w:rPr>
                <w:rFonts w:ascii="Times New Roman" w:hAnsi="Times New Roman" w:cs="Times New Roman"/>
                <w:color w:val="333333"/>
              </w:rPr>
            </w:rPrChange>
          </w:rPr>
          <w:t xml:space="preserve">. </w:t>
        </w:r>
      </w:ins>
    </w:p>
    <w:p w:rsidR="009014D2" w:rsidRPr="009014D2" w:rsidRDefault="009014D2" w:rsidP="00112D35">
      <w:pPr>
        <w:pStyle w:val="Normal1"/>
        <w:spacing w:line="480" w:lineRule="auto"/>
        <w:ind w:firstLine="720"/>
        <w:rPr>
          <w:ins w:id="183" w:author="ebdra" w:date="2018-07-19T03:33:00Z"/>
          <w:rFonts w:ascii="Times New Roman" w:hAnsi="Times New Roman" w:cs="Times New Roman"/>
          <w:color w:val="333333"/>
          <w:sz w:val="24"/>
          <w:szCs w:val="24"/>
          <w:rPrChange w:id="184" w:author="ebdra" w:date="2018-07-23T21:17:00Z">
            <w:rPr>
              <w:ins w:id="185" w:author="ebdra" w:date="2018-07-19T03:33:00Z"/>
              <w:rFonts w:ascii="Times New Roman" w:hAnsi="Times New Roman" w:cs="Times New Roman"/>
              <w:color w:val="333333"/>
            </w:rPr>
          </w:rPrChange>
        </w:rPr>
      </w:pPr>
      <w:ins w:id="186" w:author="ebdra" w:date="2018-07-19T03:33:00Z">
        <w:r w:rsidRPr="009014D2">
          <w:rPr>
            <w:rFonts w:ascii="Times New Roman" w:hAnsi="Times New Roman" w:cs="Times New Roman"/>
            <w:color w:val="333333"/>
            <w:sz w:val="24"/>
            <w:szCs w:val="24"/>
            <w:rPrChange w:id="187" w:author="ebdra" w:date="2018-07-23T21:17:00Z">
              <w:rPr>
                <w:rFonts w:ascii="Times New Roman" w:hAnsi="Times New Roman" w:cs="Times New Roman"/>
                <w:color w:val="333333"/>
              </w:rPr>
            </w:rPrChange>
          </w:rPr>
          <w:t>West Lafayette, Indiana: Purdue University Press.</w:t>
        </w:r>
      </w:ins>
      <w:ins w:id="188" w:author="ebdra" w:date="2018-07-23T21:17:00Z">
        <w:r w:rsidRPr="009014D2">
          <w:rPr>
            <w:rFonts w:ascii="Times New Roman" w:hAnsi="Times New Roman" w:cs="Times New Roman"/>
            <w:color w:val="333333"/>
            <w:sz w:val="24"/>
            <w:szCs w:val="24"/>
          </w:rPr>
          <w:t xml:space="preserve"> </w:t>
        </w:r>
      </w:ins>
    </w:p>
    <w:p w:rsidR="009014D2" w:rsidRPr="009014D2" w:rsidRDefault="009014D2" w:rsidP="00112D35">
      <w:pPr>
        <w:spacing w:line="480" w:lineRule="auto"/>
        <w:rPr>
          <w:rFonts w:ascii="Times New Roman" w:hAnsi="Times New Roman" w:cs="Times New Roman"/>
        </w:rPr>
      </w:pPr>
    </w:p>
    <w:sectPr w:rsidR="009014D2" w:rsidRPr="009014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F22" w:rsidRDefault="00AB3F22" w:rsidP="00BB1B7E">
      <w:pPr>
        <w:spacing w:after="0" w:line="240" w:lineRule="auto"/>
      </w:pPr>
      <w:r>
        <w:separator/>
      </w:r>
    </w:p>
  </w:endnote>
  <w:endnote w:type="continuationSeparator" w:id="0">
    <w:p w:rsidR="00AB3F22" w:rsidRDefault="00AB3F22" w:rsidP="00BB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F22" w:rsidRDefault="00AB3F22" w:rsidP="00BB1B7E">
      <w:pPr>
        <w:spacing w:after="0" w:line="240" w:lineRule="auto"/>
      </w:pPr>
      <w:r>
        <w:separator/>
      </w:r>
    </w:p>
  </w:footnote>
  <w:footnote w:type="continuationSeparator" w:id="0">
    <w:p w:rsidR="00AB3F22" w:rsidRDefault="00AB3F22" w:rsidP="00BB1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434765"/>
      <w:docPartObj>
        <w:docPartGallery w:val="Page Numbers (Top of Page)"/>
        <w:docPartUnique/>
      </w:docPartObj>
    </w:sdtPr>
    <w:sdtEndPr>
      <w:rPr>
        <w:noProof/>
      </w:rPr>
    </w:sdtEndPr>
    <w:sdtContent>
      <w:p w:rsidR="00903809" w:rsidRDefault="009038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128C8" w:rsidRDefault="00612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bdra">
    <w15:presenceInfo w15:providerId="None" w15:userId="eb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3D"/>
    <w:rsid w:val="00105F68"/>
    <w:rsid w:val="00112D35"/>
    <w:rsid w:val="001735F4"/>
    <w:rsid w:val="001754DC"/>
    <w:rsid w:val="00191D91"/>
    <w:rsid w:val="001B5242"/>
    <w:rsid w:val="002138A8"/>
    <w:rsid w:val="00250840"/>
    <w:rsid w:val="002622E2"/>
    <w:rsid w:val="002D2B5F"/>
    <w:rsid w:val="003349AA"/>
    <w:rsid w:val="00350F3D"/>
    <w:rsid w:val="0036218D"/>
    <w:rsid w:val="00377571"/>
    <w:rsid w:val="004930D2"/>
    <w:rsid w:val="00586202"/>
    <w:rsid w:val="006128C8"/>
    <w:rsid w:val="00647C92"/>
    <w:rsid w:val="00663011"/>
    <w:rsid w:val="006646ED"/>
    <w:rsid w:val="00674420"/>
    <w:rsid w:val="006E6FE2"/>
    <w:rsid w:val="007713A2"/>
    <w:rsid w:val="007F609B"/>
    <w:rsid w:val="00857194"/>
    <w:rsid w:val="00876ADF"/>
    <w:rsid w:val="009014D2"/>
    <w:rsid w:val="00903809"/>
    <w:rsid w:val="00934ECA"/>
    <w:rsid w:val="009D0B7A"/>
    <w:rsid w:val="009E6D0B"/>
    <w:rsid w:val="00A04224"/>
    <w:rsid w:val="00A833D4"/>
    <w:rsid w:val="00AB3F22"/>
    <w:rsid w:val="00AD208F"/>
    <w:rsid w:val="00AD543A"/>
    <w:rsid w:val="00BB1B7E"/>
    <w:rsid w:val="00BE2D5D"/>
    <w:rsid w:val="00C14CF3"/>
    <w:rsid w:val="00D52517"/>
    <w:rsid w:val="00E1095D"/>
    <w:rsid w:val="00E26CAE"/>
    <w:rsid w:val="00E50363"/>
    <w:rsid w:val="00E60E29"/>
    <w:rsid w:val="00EC0416"/>
    <w:rsid w:val="00EE33CC"/>
    <w:rsid w:val="00F438FB"/>
    <w:rsid w:val="00FE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6BA4"/>
  <w15:chartTrackingRefBased/>
  <w15:docId w15:val="{28C512A2-D68A-4A97-BD13-36A4C3D0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B7E"/>
  </w:style>
  <w:style w:type="paragraph" w:styleId="Footer">
    <w:name w:val="footer"/>
    <w:basedOn w:val="Normal"/>
    <w:link w:val="FooterChar"/>
    <w:uiPriority w:val="99"/>
    <w:unhideWhenUsed/>
    <w:rsid w:val="00BB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B7E"/>
  </w:style>
  <w:style w:type="paragraph" w:styleId="ListParagraph">
    <w:name w:val="List Paragraph"/>
    <w:basedOn w:val="Normal"/>
    <w:uiPriority w:val="34"/>
    <w:qFormat/>
    <w:rsid w:val="002D2B5F"/>
    <w:pPr>
      <w:spacing w:after="0" w:line="240" w:lineRule="auto"/>
      <w:ind w:left="720"/>
    </w:pPr>
    <w:rPr>
      <w:rFonts w:ascii="Times New Roman" w:eastAsia="Times New Roman" w:hAnsi="Times New Roman" w:cs="Times New Roman"/>
      <w:sz w:val="20"/>
      <w:szCs w:val="20"/>
    </w:rPr>
  </w:style>
  <w:style w:type="paragraph" w:customStyle="1" w:styleId="Normal1">
    <w:name w:val="Normal1"/>
    <w:rsid w:val="00AD543A"/>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AD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43A"/>
    <w:rPr>
      <w:rFonts w:ascii="Segoe UI" w:hAnsi="Segoe UI" w:cs="Segoe UI"/>
      <w:sz w:val="18"/>
      <w:szCs w:val="18"/>
    </w:rPr>
  </w:style>
  <w:style w:type="character" w:styleId="Hyperlink">
    <w:name w:val="Hyperlink"/>
    <w:basedOn w:val="DefaultParagraphFont"/>
    <w:uiPriority w:val="99"/>
    <w:unhideWhenUsed/>
    <w:rsid w:val="009014D2"/>
    <w:rPr>
      <w:color w:val="0563C1" w:themeColor="hyperlink"/>
      <w:u w:val="single"/>
    </w:rPr>
  </w:style>
  <w:style w:type="character" w:styleId="Strong">
    <w:name w:val="Strong"/>
    <w:basedOn w:val="DefaultParagraphFont"/>
    <w:uiPriority w:val="22"/>
    <w:qFormat/>
    <w:rsid w:val="009014D2"/>
    <w:rPr>
      <w:b/>
      <w:bCs/>
    </w:rPr>
  </w:style>
  <w:style w:type="character" w:customStyle="1" w:styleId="standard-view-style">
    <w:name w:val="standard-view-style"/>
    <w:basedOn w:val="DefaultParagraphFont"/>
    <w:rsid w:val="0090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ebdra</dc:creator>
  <cp:keywords/>
  <dc:description/>
  <cp:lastModifiedBy>ebdra</cp:lastModifiedBy>
  <cp:revision>2</cp:revision>
  <dcterms:created xsi:type="dcterms:W3CDTF">2019-07-15T19:21:00Z</dcterms:created>
  <dcterms:modified xsi:type="dcterms:W3CDTF">2019-07-15T19:21:00Z</dcterms:modified>
</cp:coreProperties>
</file>